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509F9" w14:textId="4F4954CC" w:rsidR="000C2A62" w:rsidRPr="000C2A62" w:rsidRDefault="007E113F" w:rsidP="000C2A6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Times"/>
          <w:color w:val="000000"/>
          <w:sz w:val="36"/>
          <w:szCs w:val="32"/>
        </w:rPr>
      </w:pPr>
      <w:r w:rsidRPr="000C2A62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4B47047A" wp14:editId="23E71D9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85950" cy="580346"/>
            <wp:effectExtent l="0" t="0" r="0" b="0"/>
            <wp:wrapTopAndBottom/>
            <wp:docPr id="117518455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80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A62" w:rsidRPr="000C2A62">
        <w:rPr>
          <w:rFonts w:asciiTheme="minorHAnsi" w:hAnsiTheme="minorHAnsi" w:cs="Times"/>
          <w:b/>
          <w:bCs/>
          <w:color w:val="000000"/>
          <w:sz w:val="36"/>
          <w:szCs w:val="32"/>
        </w:rPr>
        <w:t>Social Studies Content Mastery</w:t>
      </w:r>
    </w:p>
    <w:p w14:paraId="784C85C5" w14:textId="1C02A279" w:rsidR="000C2A62" w:rsidRPr="000C2A62" w:rsidRDefault="00600979" w:rsidP="000C2A62">
      <w:pPr>
        <w:autoSpaceDE w:val="0"/>
        <w:autoSpaceDN w:val="0"/>
        <w:adjustRightInd w:val="0"/>
        <w:jc w:val="center"/>
        <w:rPr>
          <w:rFonts w:cs="Times"/>
          <w:color w:val="000000"/>
          <w:sz w:val="36"/>
          <w:szCs w:val="32"/>
        </w:rPr>
      </w:pPr>
      <w:r>
        <w:rPr>
          <w:rFonts w:cs="Times"/>
          <w:b/>
          <w:bCs/>
          <w:color w:val="000000"/>
          <w:sz w:val="36"/>
          <w:szCs w:val="32"/>
        </w:rPr>
        <w:t>Double Degree</w:t>
      </w:r>
    </w:p>
    <w:p w14:paraId="0C8AB92E" w14:textId="77777777" w:rsidR="000C2A62" w:rsidRDefault="000C2A62" w:rsidP="000C2A62">
      <w:pPr>
        <w:jc w:val="both"/>
        <w:rPr>
          <w:rFonts w:ascii="Calibri" w:hAnsi="Calibri" w:cs="Calibri"/>
          <w:sz w:val="22"/>
          <w:szCs w:val="22"/>
        </w:rPr>
      </w:pPr>
    </w:p>
    <w:p w14:paraId="4EF3B535" w14:textId="1062F4E0" w:rsidR="000C2A62" w:rsidRPr="000A77D8" w:rsidRDefault="000C2A62" w:rsidP="000C2A62">
      <w:pPr>
        <w:jc w:val="both"/>
        <w:rPr>
          <w:rFonts w:ascii="Calibri" w:hAnsi="Calibri" w:cs="Calibri"/>
          <w:sz w:val="22"/>
          <w:szCs w:val="22"/>
        </w:rPr>
      </w:pPr>
      <w:r w:rsidRPr="00403181">
        <w:rPr>
          <w:rFonts w:ascii="Calibri" w:hAnsi="Calibri" w:cs="Calibri"/>
          <w:sz w:val="22"/>
          <w:szCs w:val="22"/>
        </w:rPr>
        <w:t>The purpose of this form is to demonstrate competence in the above field. Complete this form digitally and submit with your application. Students are required to complete</w:t>
      </w:r>
      <w:r w:rsidR="00CC63FC">
        <w:rPr>
          <w:rFonts w:ascii="Calibri" w:hAnsi="Calibri" w:cs="Calibri"/>
          <w:sz w:val="22"/>
          <w:szCs w:val="22"/>
        </w:rPr>
        <w:t xml:space="preserve"> 52-</w:t>
      </w:r>
      <w:r w:rsidRPr="00403181">
        <w:rPr>
          <w:rFonts w:ascii="Calibri" w:hAnsi="Calibri" w:cs="Calibri"/>
          <w:sz w:val="22"/>
          <w:szCs w:val="22"/>
        </w:rPr>
        <w:t xml:space="preserve"> </w:t>
      </w:r>
      <w:r w:rsidR="00CB608F" w:rsidRPr="00403181">
        <w:rPr>
          <w:rFonts w:ascii="Calibri" w:hAnsi="Calibri" w:cs="Calibri"/>
          <w:sz w:val="22"/>
          <w:szCs w:val="22"/>
        </w:rPr>
        <w:t>5</w:t>
      </w:r>
      <w:r w:rsidR="00403181" w:rsidRPr="00403181">
        <w:rPr>
          <w:rFonts w:ascii="Calibri" w:hAnsi="Calibri" w:cs="Calibri"/>
          <w:sz w:val="22"/>
          <w:szCs w:val="22"/>
        </w:rPr>
        <w:t>9</w:t>
      </w:r>
      <w:r w:rsidRPr="00403181">
        <w:rPr>
          <w:rFonts w:ascii="Calibri" w:hAnsi="Calibri" w:cs="Calibri"/>
          <w:sz w:val="22"/>
          <w:szCs w:val="22"/>
        </w:rPr>
        <w:t xml:space="preserve"> credits of content mastery courses.</w:t>
      </w:r>
    </w:p>
    <w:p w14:paraId="767B95AE" w14:textId="77777777" w:rsidR="000C2A62" w:rsidRPr="000A77D8" w:rsidRDefault="000C2A62" w:rsidP="000C2A62">
      <w:pPr>
        <w:rPr>
          <w:rFonts w:ascii="Calibri" w:hAnsi="Calibri" w:cs="Calibri"/>
          <w:sz w:val="22"/>
          <w:szCs w:val="22"/>
        </w:rPr>
      </w:pPr>
    </w:p>
    <w:p w14:paraId="33209B26" w14:textId="77777777" w:rsidR="00611205" w:rsidRPr="00F44E88" w:rsidRDefault="00611205" w:rsidP="00611205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5054C6">
        <w:rPr>
          <w:rFonts w:ascii="Calibri" w:hAnsi="Calibri" w:cs="Calibri"/>
          <w:b/>
          <w:sz w:val="22"/>
          <w:szCs w:val="22"/>
        </w:rPr>
        <w:t xml:space="preserve">Name: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Date: </w:t>
      </w:r>
    </w:p>
    <w:p w14:paraId="346035E0" w14:textId="77777777" w:rsidR="000C2A62" w:rsidRPr="000A77D8" w:rsidRDefault="000C2A62" w:rsidP="000C2A62">
      <w:pPr>
        <w:jc w:val="both"/>
        <w:rPr>
          <w:rFonts w:ascii="Calibri" w:hAnsi="Calibri" w:cs="Calibri"/>
          <w:sz w:val="22"/>
          <w:szCs w:val="22"/>
        </w:rPr>
      </w:pPr>
    </w:p>
    <w:p w14:paraId="69FF91D6" w14:textId="77777777" w:rsidR="000C2A62" w:rsidRDefault="000C2A62" w:rsidP="000C2A62">
      <w:pPr>
        <w:ind w:right="641"/>
        <w:outlineLvl w:val="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A </w:t>
      </w:r>
      <w:r w:rsidRPr="000A77D8">
        <w:rPr>
          <w:rFonts w:ascii="Calibri" w:hAnsi="Calibri" w:cs="Calibri"/>
          <w:sz w:val="22"/>
          <w:szCs w:val="22"/>
        </w:rPr>
        <w:t xml:space="preserve">cumulative 3.0 GPA </w:t>
      </w:r>
      <w:r>
        <w:rPr>
          <w:rFonts w:ascii="Calibri" w:hAnsi="Calibri" w:cs="Calibri"/>
          <w:sz w:val="22"/>
          <w:szCs w:val="22"/>
        </w:rPr>
        <w:t xml:space="preserve">is </w:t>
      </w:r>
      <w:r w:rsidRPr="000A77D8">
        <w:rPr>
          <w:rFonts w:ascii="Calibri" w:hAnsi="Calibri" w:cs="Calibri"/>
          <w:sz w:val="22"/>
          <w:szCs w:val="22"/>
        </w:rPr>
        <w:t xml:space="preserve">preferred on all </w:t>
      </w:r>
      <w:r>
        <w:rPr>
          <w:rFonts w:ascii="Calibri" w:hAnsi="Calibri" w:cs="Calibri"/>
          <w:sz w:val="22"/>
          <w:szCs w:val="22"/>
        </w:rPr>
        <w:t xml:space="preserve">required </w:t>
      </w:r>
      <w:r w:rsidRPr="000A77D8">
        <w:rPr>
          <w:rFonts w:ascii="Calibri" w:hAnsi="Calibri" w:cs="Calibri"/>
          <w:sz w:val="22"/>
          <w:szCs w:val="22"/>
        </w:rPr>
        <w:t>course</w:t>
      </w:r>
      <w:r>
        <w:rPr>
          <w:rFonts w:ascii="Calibri" w:hAnsi="Calibri" w:cs="Calibri"/>
          <w:sz w:val="22"/>
          <w:szCs w:val="22"/>
        </w:rPr>
        <w:t>s</w:t>
      </w:r>
      <w:r w:rsidRPr="000A77D8">
        <w:rPr>
          <w:rFonts w:ascii="Calibri" w:hAnsi="Calibri" w:cs="Calibri"/>
          <w:sz w:val="22"/>
          <w:szCs w:val="22"/>
        </w:rPr>
        <w:t xml:space="preserve">. All content mastery courses must be taken on an A-F basis; </w:t>
      </w:r>
      <w:r w:rsidRPr="005054C6">
        <w:rPr>
          <w:rFonts w:ascii="Calibri" w:hAnsi="Calibri" w:cs="Calibri"/>
          <w:sz w:val="22"/>
          <w:szCs w:val="22"/>
        </w:rPr>
        <w:t xml:space="preserve">no P/N or S/U grades accepted for content mastery courses. </w:t>
      </w:r>
      <w:r w:rsidRPr="002E66AA">
        <w:rPr>
          <w:rFonts w:ascii="Calibri" w:hAnsi="Calibri" w:cs="Calibri"/>
          <w:sz w:val="22"/>
          <w:szCs w:val="22"/>
          <w:u w:val="single"/>
        </w:rPr>
        <w:t>G</w:t>
      </w:r>
      <w:r w:rsidRPr="005054C6">
        <w:rPr>
          <w:rFonts w:ascii="Calibri" w:hAnsi="Calibri" w:cs="Calibri"/>
          <w:sz w:val="22"/>
          <w:szCs w:val="22"/>
          <w:u w:val="single"/>
        </w:rPr>
        <w:t>rades below C-</w:t>
      </w:r>
      <w:r>
        <w:rPr>
          <w:rFonts w:ascii="Calibri" w:hAnsi="Calibri" w:cs="Calibri"/>
          <w:sz w:val="22"/>
          <w:szCs w:val="22"/>
          <w:u w:val="single"/>
        </w:rPr>
        <w:t xml:space="preserve"> are not accepted</w:t>
      </w:r>
      <w:r w:rsidRPr="005054C6">
        <w:rPr>
          <w:rFonts w:ascii="Calibri" w:hAnsi="Calibri" w:cs="Calibri"/>
          <w:sz w:val="22"/>
          <w:szCs w:val="22"/>
          <w:u w:val="single"/>
        </w:rPr>
        <w:t xml:space="preserve">. </w:t>
      </w:r>
    </w:p>
    <w:p w14:paraId="37C378C3" w14:textId="77777777" w:rsidR="000C2A62" w:rsidRPr="005054C6" w:rsidRDefault="000C2A62" w:rsidP="000C2A62">
      <w:pPr>
        <w:ind w:right="641"/>
        <w:outlineLvl w:val="0"/>
        <w:rPr>
          <w:rFonts w:ascii="Calibri" w:hAnsi="Calibri" w:cs="Calibr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2723"/>
        <w:gridCol w:w="1980"/>
        <w:gridCol w:w="877"/>
        <w:gridCol w:w="1260"/>
        <w:gridCol w:w="787"/>
      </w:tblGrid>
      <w:tr w:rsidR="000C2A62" w14:paraId="4106ADC9" w14:textId="4A23D522" w:rsidTr="00C35B55"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02F252C9" w14:textId="23E392A2" w:rsidR="000C2A62" w:rsidRDefault="000C2A62" w:rsidP="000C2A6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Standard/Outcome</w:t>
            </w:r>
          </w:p>
        </w:tc>
        <w:tc>
          <w:tcPr>
            <w:tcW w:w="2723" w:type="dxa"/>
            <w:shd w:val="clear" w:color="auto" w:fill="D9D9D9" w:themeFill="background1" w:themeFillShade="D9"/>
            <w:vAlign w:val="center"/>
          </w:tcPr>
          <w:p w14:paraId="255E9AA0" w14:textId="6C7D24FE" w:rsidR="000C2A62" w:rsidRDefault="000C2A62" w:rsidP="000C2A6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Examples of OSU courses that satisfy standard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95EB48B" w14:textId="180123CE" w:rsidR="000C2A62" w:rsidRDefault="000C2A62" w:rsidP="000C2A6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Course Designator &amp; Number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0140FD79" w14:textId="20744D21" w:rsidR="000C2A62" w:rsidRDefault="000C2A62" w:rsidP="000C2A6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Credit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548B2F8" w14:textId="3F3A4963" w:rsidR="000C2A62" w:rsidRDefault="000C2A62" w:rsidP="000C2A6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Term/Year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44D32" w14:textId="3A1E4417" w:rsidR="000C2A62" w:rsidRDefault="000C2A62" w:rsidP="000C2A6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Grade</w:t>
            </w:r>
          </w:p>
        </w:tc>
      </w:tr>
      <w:tr w:rsidR="00176C7C" w14:paraId="33CE66CF" w14:textId="2F025AD2" w:rsidTr="00C35B55">
        <w:tc>
          <w:tcPr>
            <w:tcW w:w="2875" w:type="dxa"/>
          </w:tcPr>
          <w:p w14:paraId="3CC178A5" w14:textId="6C568804" w:rsidR="000C2A62" w:rsidRPr="00004DC1" w:rsidRDefault="000C2A62" w:rsidP="00176C7C">
            <w:pPr>
              <w:adjustRightInd w:val="0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76C7C">
              <w:rPr>
                <w:rFonts w:eastAsia="Times New Roman" w:cs="Times New Roman"/>
                <w:b/>
                <w:bCs/>
                <w:sz w:val="20"/>
                <w:szCs w:val="20"/>
              </w:rPr>
              <w:t>Standard 1:</w:t>
            </w:r>
            <w:r w:rsidRPr="00176C7C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Pr="00004DC1">
              <w:rPr>
                <w:rFonts w:eastAsia="Times New Roman" w:cs="Times New Roman"/>
                <w:b/>
                <w:sz w:val="20"/>
                <w:szCs w:val="20"/>
              </w:rPr>
              <w:t>Culture and Cultural Diversity</w:t>
            </w:r>
          </w:p>
          <w:p w14:paraId="1C565283" w14:textId="029B329F" w:rsidR="000C2A62" w:rsidRPr="00176C7C" w:rsidRDefault="000C2A62" w:rsidP="00176C7C">
            <w:pPr>
              <w:adjustRightInd w:val="0"/>
              <w:ind w:left="247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176C7C">
              <w:rPr>
                <w:rFonts w:eastAsia="Times New Roman" w:cs="Times New Roman"/>
                <w:i/>
                <w:iCs/>
                <w:sz w:val="20"/>
                <w:szCs w:val="20"/>
              </w:rPr>
              <w:t>Analyze and apply cause and effect relationships from a global perspective</w:t>
            </w:r>
          </w:p>
          <w:p w14:paraId="35A4CECE" w14:textId="77777777" w:rsidR="000C2A62" w:rsidRPr="000554D5" w:rsidRDefault="000C2A62" w:rsidP="00176C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0554D5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Test section: world history (25%)</w:t>
            </w:r>
          </w:p>
          <w:p w14:paraId="52D74C5B" w14:textId="77777777" w:rsidR="000C2A62" w:rsidRPr="00176C7C" w:rsidRDefault="000C2A62" w:rsidP="00176C7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3845C742" w14:textId="7BEDC33C" w:rsidR="000C2A62" w:rsidRPr="00176C7C" w:rsidRDefault="000C2A62" w:rsidP="007E2E0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  <w:r w:rsidRPr="00176C7C">
              <w:rPr>
                <w:rFonts w:asciiTheme="minorHAnsi" w:hAnsiTheme="minorHAnsi"/>
                <w:b/>
                <w:bCs/>
                <w:sz w:val="20"/>
                <w:szCs w:val="20"/>
              </w:rPr>
              <w:t>3 credits</w:t>
            </w:r>
          </w:p>
        </w:tc>
        <w:tc>
          <w:tcPr>
            <w:tcW w:w="2723" w:type="dxa"/>
          </w:tcPr>
          <w:p w14:paraId="396F4776" w14:textId="76C66B60" w:rsidR="000C2A62" w:rsidRPr="00176C7C" w:rsidRDefault="002F7997" w:rsidP="00176C7C">
            <w:pPr>
              <w:adjustRightInd w:val="0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Select one of the following courses</w:t>
            </w:r>
            <w:r w:rsidR="000C2A62" w:rsidRPr="00176C7C">
              <w:rPr>
                <w:rFonts w:eastAsia="Times New Roman" w:cs="Times New Roman"/>
                <w:b/>
                <w:bCs/>
                <w:sz w:val="20"/>
                <w:szCs w:val="20"/>
              </w:rPr>
              <w:t>: </w:t>
            </w:r>
          </w:p>
          <w:p w14:paraId="7D15411F" w14:textId="4E228B7A" w:rsidR="000C2A62" w:rsidRPr="008D2264" w:rsidRDefault="000C2A62" w:rsidP="00176C7C">
            <w:pPr>
              <w:adjustRightInd w:val="0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8D2264">
              <w:rPr>
                <w:rFonts w:eastAsia="Times New Roman" w:cs="Times New Roman"/>
                <w:sz w:val="20"/>
                <w:szCs w:val="20"/>
              </w:rPr>
              <w:t>ANTH 210*, 251*</w:t>
            </w:r>
          </w:p>
          <w:p w14:paraId="73345240" w14:textId="724120ED" w:rsidR="000C2A62" w:rsidRPr="008D2264" w:rsidRDefault="000C2A62" w:rsidP="00176C7C">
            <w:pPr>
              <w:adjustRightInd w:val="0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8D2264">
              <w:rPr>
                <w:rFonts w:eastAsia="Times New Roman" w:cs="Times New Roman"/>
                <w:sz w:val="20"/>
                <w:szCs w:val="20"/>
              </w:rPr>
              <w:t>HST</w:t>
            </w:r>
            <w:r w:rsidR="00213542" w:rsidRPr="008D2264">
              <w:rPr>
                <w:rFonts w:eastAsia="Times New Roman" w:cs="Times New Roman"/>
                <w:sz w:val="20"/>
                <w:szCs w:val="20"/>
              </w:rPr>
              <w:t xml:space="preserve"> 104*, 105*,</w:t>
            </w:r>
            <w:r w:rsidRPr="008D2264">
              <w:rPr>
                <w:rFonts w:eastAsia="Times New Roman" w:cs="Times New Roman"/>
                <w:sz w:val="20"/>
                <w:szCs w:val="20"/>
              </w:rPr>
              <w:t xml:space="preserve"> 106*</w:t>
            </w:r>
          </w:p>
          <w:p w14:paraId="67F9F8DB" w14:textId="3A860624" w:rsidR="000C2A62" w:rsidRPr="00176C7C" w:rsidRDefault="000C2A62" w:rsidP="00176C7C">
            <w:pPr>
              <w:adjustRightInd w:val="0"/>
              <w:textAlignment w:val="baseline"/>
              <w:rPr>
                <w:rStyle w:val="eop"/>
                <w:sz w:val="20"/>
                <w:szCs w:val="20"/>
              </w:rPr>
            </w:pPr>
            <w:r w:rsidRPr="00176C7C">
              <w:rPr>
                <w:rFonts w:eastAsia="Times New Roman" w:cs="Times New Roman"/>
                <w:sz w:val="20"/>
                <w:szCs w:val="20"/>
              </w:rPr>
              <w:t>WGSS 480*</w:t>
            </w:r>
          </w:p>
        </w:tc>
        <w:tc>
          <w:tcPr>
            <w:tcW w:w="1980" w:type="dxa"/>
          </w:tcPr>
          <w:p w14:paraId="7BCCC724" w14:textId="77777777" w:rsidR="000C2A62" w:rsidRPr="00176C7C" w:rsidRDefault="000C2A62" w:rsidP="00176C7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7" w:type="dxa"/>
          </w:tcPr>
          <w:p w14:paraId="7A00AB42" w14:textId="77777777" w:rsidR="000C2A62" w:rsidRPr="00176C7C" w:rsidRDefault="000C2A62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</w:tcPr>
          <w:p w14:paraId="06B6F47F" w14:textId="77777777" w:rsidR="000C2A62" w:rsidRPr="00176C7C" w:rsidRDefault="000C2A62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dashSmallGap" w:sz="4" w:space="0" w:color="auto"/>
            </w:tcBorders>
          </w:tcPr>
          <w:p w14:paraId="0862F419" w14:textId="77777777" w:rsidR="000C2A62" w:rsidRPr="00176C7C" w:rsidRDefault="000C2A62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</w:p>
        </w:tc>
      </w:tr>
      <w:tr w:rsidR="00176C7C" w14:paraId="5905DD46" w14:textId="573B1356" w:rsidTr="00C35B55">
        <w:tc>
          <w:tcPr>
            <w:tcW w:w="2875" w:type="dxa"/>
          </w:tcPr>
          <w:p w14:paraId="2A44142F" w14:textId="704F22D8" w:rsidR="000C2A62" w:rsidRPr="00004DC1" w:rsidRDefault="000C2A62" w:rsidP="00176C7C">
            <w:pPr>
              <w:adjustRightInd w:val="0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76C7C">
              <w:rPr>
                <w:rFonts w:eastAsia="Times New Roman" w:cs="Times New Roman"/>
                <w:b/>
                <w:bCs/>
                <w:sz w:val="20"/>
                <w:szCs w:val="20"/>
              </w:rPr>
              <w:t>Standard 2:</w:t>
            </w:r>
            <w:r w:rsidRPr="00176C7C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="00176C7C" w:rsidRPr="00004DC1">
              <w:rPr>
                <w:rFonts w:eastAsia="Times New Roman" w:cs="Times New Roman"/>
                <w:b/>
                <w:sz w:val="20"/>
                <w:szCs w:val="20"/>
              </w:rPr>
              <w:t>Time, Continuity, and Change</w:t>
            </w:r>
          </w:p>
          <w:p w14:paraId="43B8A7D6" w14:textId="77777777" w:rsidR="000C2A62" w:rsidRPr="00176C7C" w:rsidRDefault="000C2A62" w:rsidP="00176C7C">
            <w:pPr>
              <w:adjustRightInd w:val="0"/>
              <w:ind w:left="247"/>
              <w:textAlignment w:val="baseline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76C7C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Analyze and apply change and continuity relationships from a variety of historical issues, events and problems </w:t>
            </w:r>
          </w:p>
          <w:p w14:paraId="3B74BCA2" w14:textId="17BE8327" w:rsidR="000C2A62" w:rsidRPr="000554D5" w:rsidRDefault="000C2A62" w:rsidP="00176C7C">
            <w:pPr>
              <w:adjustRightInd w:val="0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54D5"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  <w:t>Test section: geography and culture (19%)</w:t>
            </w:r>
          </w:p>
          <w:p w14:paraId="206A7B09" w14:textId="77777777" w:rsidR="000C2A62" w:rsidRPr="00176C7C" w:rsidRDefault="000C2A62" w:rsidP="00176C7C">
            <w:pPr>
              <w:adjustRightInd w:val="0"/>
              <w:textAlignment w:val="baseline"/>
              <w:rPr>
                <w:rFonts w:eastAsia="Times New Roman" w:cs="Times New Roman"/>
                <w:iCs/>
                <w:sz w:val="20"/>
                <w:szCs w:val="20"/>
              </w:rPr>
            </w:pPr>
          </w:p>
          <w:p w14:paraId="104ACF4C" w14:textId="3512448D" w:rsidR="000C2A62" w:rsidRPr="00176C7C" w:rsidRDefault="000C2A62" w:rsidP="002F7997">
            <w:pPr>
              <w:adjustRightInd w:val="0"/>
              <w:textAlignment w:val="baseline"/>
              <w:rPr>
                <w:rStyle w:val="eop"/>
                <w:rFonts w:eastAsia="Times New Roman" w:cs="Times New Roman"/>
                <w:b/>
                <w:bCs/>
                <w:sz w:val="20"/>
                <w:szCs w:val="20"/>
              </w:rPr>
            </w:pPr>
            <w:r w:rsidRPr="00176C7C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  <w:r w:rsidR="00CC63FC">
              <w:rPr>
                <w:rFonts w:eastAsia="Times New Roman" w:cs="Times New Roman"/>
                <w:b/>
                <w:bCs/>
                <w:sz w:val="20"/>
                <w:szCs w:val="20"/>
              </w:rPr>
              <w:t>-4</w:t>
            </w:r>
            <w:r w:rsidRPr="00176C7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credits</w:t>
            </w:r>
          </w:p>
        </w:tc>
        <w:tc>
          <w:tcPr>
            <w:tcW w:w="2723" w:type="dxa"/>
          </w:tcPr>
          <w:p w14:paraId="5C985E83" w14:textId="767A7CAE" w:rsidR="008477FC" w:rsidRDefault="002F7997" w:rsidP="00176C7C">
            <w:pPr>
              <w:adjustRightInd w:val="0"/>
              <w:textAlignment w:val="baseline"/>
              <w:rPr>
                <w:rStyle w:val="eop"/>
                <w:b/>
                <w:sz w:val="20"/>
                <w:szCs w:val="20"/>
              </w:rPr>
            </w:pPr>
            <w:r>
              <w:rPr>
                <w:rStyle w:val="eop"/>
                <w:b/>
                <w:sz w:val="20"/>
                <w:szCs w:val="20"/>
              </w:rPr>
              <w:t>Select one course from:</w:t>
            </w:r>
          </w:p>
          <w:p w14:paraId="113E99EE" w14:textId="474F3EE5" w:rsidR="000C2A62" w:rsidRPr="00176C7C" w:rsidRDefault="007E2E07" w:rsidP="00176C7C">
            <w:pPr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Any </w:t>
            </w:r>
            <w:r w:rsidR="000C2A62" w:rsidRPr="00176C7C">
              <w:rPr>
                <w:rFonts w:eastAsia="Times New Roman" w:cs="Times New Roman"/>
                <w:bCs/>
                <w:sz w:val="20"/>
                <w:szCs w:val="20"/>
              </w:rPr>
              <w:t>ANTH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course</w:t>
            </w:r>
          </w:p>
          <w:p w14:paraId="07D85966" w14:textId="77777777" w:rsidR="000C2A62" w:rsidRPr="00176C7C" w:rsidRDefault="000C2A62" w:rsidP="00176C7C">
            <w:pPr>
              <w:adjustRightInd w:val="0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3D4DD3C6" w14:textId="5F971210" w:rsidR="000B6663" w:rsidRPr="00611205" w:rsidRDefault="00CC63FC" w:rsidP="00176C7C">
            <w:pPr>
              <w:adjustRightInd w:val="0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611205">
              <w:rPr>
                <w:rFonts w:eastAsia="Times New Roman" w:cs="Times New Roman"/>
                <w:bCs/>
                <w:sz w:val="20"/>
                <w:szCs w:val="20"/>
              </w:rPr>
              <w:t>S</w:t>
            </w:r>
            <w:r w:rsidR="000C2A62" w:rsidRPr="00611205">
              <w:rPr>
                <w:rFonts w:eastAsia="Times New Roman" w:cs="Times New Roman"/>
                <w:bCs/>
                <w:sz w:val="20"/>
                <w:szCs w:val="20"/>
              </w:rPr>
              <w:t xml:space="preserve">uggested courses: </w:t>
            </w:r>
          </w:p>
          <w:p w14:paraId="20FF3DA6" w14:textId="262FD46D" w:rsidR="000C2A62" w:rsidRPr="00176C7C" w:rsidRDefault="000C2A62" w:rsidP="001F6ED3">
            <w:pPr>
              <w:adjustRightInd w:val="0"/>
              <w:textAlignment w:val="baseline"/>
              <w:rPr>
                <w:rStyle w:val="eop"/>
                <w:sz w:val="20"/>
                <w:szCs w:val="20"/>
              </w:rPr>
            </w:pPr>
            <w:r w:rsidRPr="00176C7C">
              <w:rPr>
                <w:rFonts w:eastAsia="Times New Roman" w:cs="Times New Roman"/>
                <w:sz w:val="20"/>
                <w:szCs w:val="20"/>
              </w:rPr>
              <w:t>ANTH 230</w:t>
            </w:r>
            <w:r w:rsidR="001F6ED3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176C7C">
              <w:rPr>
                <w:rFonts w:eastAsia="Times New Roman" w:cs="Times New Roman"/>
                <w:sz w:val="20"/>
                <w:szCs w:val="20"/>
              </w:rPr>
              <w:t xml:space="preserve"> 240</w:t>
            </w:r>
          </w:p>
        </w:tc>
        <w:tc>
          <w:tcPr>
            <w:tcW w:w="1980" w:type="dxa"/>
          </w:tcPr>
          <w:p w14:paraId="7AECD521" w14:textId="77777777" w:rsidR="000C2A62" w:rsidRPr="00176C7C" w:rsidRDefault="000C2A62" w:rsidP="00176C7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7" w:type="dxa"/>
          </w:tcPr>
          <w:p w14:paraId="6AB94C4B" w14:textId="77777777" w:rsidR="000C2A62" w:rsidRPr="00176C7C" w:rsidRDefault="000C2A62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</w:tcPr>
          <w:p w14:paraId="61B0DC72" w14:textId="77777777" w:rsidR="000C2A62" w:rsidRPr="00176C7C" w:rsidRDefault="000C2A62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dashSmallGap" w:sz="4" w:space="0" w:color="auto"/>
            </w:tcBorders>
          </w:tcPr>
          <w:p w14:paraId="1061A32F" w14:textId="77777777" w:rsidR="000C2A62" w:rsidRPr="00176C7C" w:rsidRDefault="000C2A62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</w:p>
        </w:tc>
      </w:tr>
      <w:tr w:rsidR="00176C7C" w14:paraId="4F7F85D6" w14:textId="0CBE0CDB" w:rsidTr="00611205">
        <w:trPr>
          <w:trHeight w:val="3536"/>
        </w:trPr>
        <w:tc>
          <w:tcPr>
            <w:tcW w:w="2875" w:type="dxa"/>
          </w:tcPr>
          <w:p w14:paraId="757723B4" w14:textId="135C75A4" w:rsidR="000C2A62" w:rsidRPr="007E2E07" w:rsidRDefault="000C2A62" w:rsidP="00176C7C">
            <w:pPr>
              <w:adjustRightInd w:val="0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76C7C">
              <w:rPr>
                <w:rFonts w:eastAsia="Times New Roman" w:cs="Times New Roman"/>
                <w:b/>
                <w:bCs/>
                <w:sz w:val="20"/>
                <w:szCs w:val="20"/>
              </w:rPr>
              <w:t>Standard 3:</w:t>
            </w:r>
            <w:r w:rsidRPr="00176C7C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Pr="007E2E07">
              <w:rPr>
                <w:rFonts w:eastAsia="Times New Roman" w:cs="Times New Roman"/>
                <w:b/>
                <w:sz w:val="20"/>
                <w:szCs w:val="20"/>
              </w:rPr>
              <w:t>People, Places, and Environments</w:t>
            </w:r>
          </w:p>
          <w:p w14:paraId="76A1B1B7" w14:textId="77777777" w:rsidR="000C2A62" w:rsidRPr="00176C7C" w:rsidRDefault="000C2A62" w:rsidP="00176C7C">
            <w:pPr>
              <w:adjustRightInd w:val="0"/>
              <w:ind w:left="247"/>
              <w:textAlignment w:val="baseline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76C7C">
              <w:rPr>
                <w:rFonts w:eastAsia="Times New Roman" w:cs="Times New Roman"/>
                <w:i/>
                <w:iCs/>
                <w:sz w:val="20"/>
                <w:szCs w:val="20"/>
              </w:rPr>
              <w:t>Analyze economics, society human migration, settlement, and distribution patterns regarding people. Places and environments.</w:t>
            </w:r>
          </w:p>
          <w:p w14:paraId="6E23604E" w14:textId="77777777" w:rsidR="000C2A62" w:rsidRPr="000554D5" w:rsidRDefault="000C2A62" w:rsidP="00176C7C">
            <w:pPr>
              <w:adjustRightInd w:val="0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54D5"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  <w:t>Test Section: geography and culture (19%)</w:t>
            </w:r>
          </w:p>
          <w:p w14:paraId="51B25467" w14:textId="77777777" w:rsidR="000C2A62" w:rsidRPr="003E0006" w:rsidRDefault="000C2A62" w:rsidP="00176C7C">
            <w:pPr>
              <w:adjustRightInd w:val="0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5106BACB" w14:textId="54D8B546" w:rsidR="000C2A62" w:rsidRPr="00176C7C" w:rsidRDefault="000C2A62" w:rsidP="002F7997">
            <w:pPr>
              <w:adjustRightInd w:val="0"/>
              <w:textAlignment w:val="baseline"/>
              <w:rPr>
                <w:rStyle w:val="eop"/>
                <w:rFonts w:eastAsia="Times New Roman" w:cs="Times New Roman"/>
                <w:b/>
                <w:i/>
                <w:iCs/>
                <w:sz w:val="20"/>
                <w:szCs w:val="20"/>
              </w:rPr>
            </w:pPr>
            <w:r w:rsidRPr="00176C7C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  <w:r w:rsidR="00CC63FC">
              <w:rPr>
                <w:rFonts w:eastAsia="Times New Roman" w:cs="Times New Roman"/>
                <w:b/>
                <w:bCs/>
                <w:sz w:val="20"/>
                <w:szCs w:val="20"/>
              </w:rPr>
              <w:t>-4</w:t>
            </w:r>
            <w:r w:rsidRPr="00176C7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credits</w:t>
            </w:r>
          </w:p>
        </w:tc>
        <w:tc>
          <w:tcPr>
            <w:tcW w:w="2723" w:type="dxa"/>
          </w:tcPr>
          <w:p w14:paraId="4EC41EA6" w14:textId="77777777" w:rsidR="002F7997" w:rsidRPr="00176C7C" w:rsidRDefault="002F7997" w:rsidP="002F7997">
            <w:pPr>
              <w:adjustRightInd w:val="0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Select one of the following courses</w:t>
            </w:r>
            <w:r w:rsidRPr="00176C7C">
              <w:rPr>
                <w:rFonts w:eastAsia="Times New Roman" w:cs="Times New Roman"/>
                <w:b/>
                <w:bCs/>
                <w:sz w:val="20"/>
                <w:szCs w:val="20"/>
              </w:rPr>
              <w:t>: </w:t>
            </w:r>
          </w:p>
          <w:p w14:paraId="120D077D" w14:textId="15783712" w:rsidR="001F6ED3" w:rsidRDefault="000C2A62" w:rsidP="00176C7C">
            <w:pPr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6C7C">
              <w:rPr>
                <w:rFonts w:eastAsia="Times New Roman" w:cs="Times New Roman"/>
                <w:sz w:val="20"/>
                <w:szCs w:val="20"/>
              </w:rPr>
              <w:t xml:space="preserve">GEO </w:t>
            </w:r>
            <w:r w:rsidRPr="002F7997">
              <w:rPr>
                <w:rFonts w:eastAsia="Times New Roman" w:cs="Times New Roman"/>
                <w:sz w:val="20"/>
                <w:szCs w:val="20"/>
              </w:rPr>
              <w:t>203</w:t>
            </w:r>
          </w:p>
          <w:p w14:paraId="7B31CD7B" w14:textId="6F197998" w:rsidR="00D04983" w:rsidRDefault="000C2A62" w:rsidP="00176C7C">
            <w:pPr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6C7C">
              <w:rPr>
                <w:rFonts w:eastAsia="Times New Roman" w:cs="Times New Roman"/>
                <w:sz w:val="20"/>
                <w:szCs w:val="20"/>
              </w:rPr>
              <w:t xml:space="preserve">GEOG </w:t>
            </w:r>
            <w:r w:rsidR="007E2E07">
              <w:rPr>
                <w:rFonts w:eastAsia="Times New Roman" w:cs="Times New Roman"/>
                <w:sz w:val="20"/>
                <w:szCs w:val="20"/>
              </w:rPr>
              <w:t>105*, 106*,</w:t>
            </w:r>
            <w:r w:rsidR="00D04983" w:rsidRPr="00176C7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176C7C">
              <w:rPr>
                <w:rFonts w:eastAsia="Times New Roman" w:cs="Times New Roman"/>
                <w:sz w:val="20"/>
                <w:szCs w:val="20"/>
              </w:rPr>
              <w:t>313</w:t>
            </w:r>
            <w:r w:rsidR="007E2E07">
              <w:rPr>
                <w:rFonts w:eastAsia="Times New Roman" w:cs="Times New Roman"/>
                <w:sz w:val="20"/>
                <w:szCs w:val="20"/>
              </w:rPr>
              <w:t>*</w:t>
            </w:r>
            <w:r w:rsidR="00D04983" w:rsidRPr="00176C7C">
              <w:rPr>
                <w:rFonts w:eastAsia="Times New Roman" w:cs="Times New Roman"/>
                <w:sz w:val="20"/>
                <w:szCs w:val="20"/>
              </w:rPr>
              <w:t>, 331</w:t>
            </w:r>
            <w:r w:rsidR="007E2E07">
              <w:rPr>
                <w:rFonts w:eastAsia="Times New Roman" w:cs="Times New Roman"/>
                <w:sz w:val="20"/>
                <w:szCs w:val="20"/>
              </w:rPr>
              <w:t>*</w:t>
            </w:r>
          </w:p>
          <w:p w14:paraId="241D74B8" w14:textId="77777777" w:rsidR="000554D5" w:rsidRPr="000554D5" w:rsidRDefault="000554D5" w:rsidP="00176C7C">
            <w:pPr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  <w:p w14:paraId="38435901" w14:textId="3BC9BAA7" w:rsidR="000C2A62" w:rsidRPr="00611205" w:rsidRDefault="001F6ED3" w:rsidP="00176C7C">
            <w:pPr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611205">
              <w:rPr>
                <w:rFonts w:eastAsia="Times New Roman" w:cs="Times New Roman"/>
                <w:bCs/>
                <w:sz w:val="20"/>
                <w:szCs w:val="20"/>
              </w:rPr>
              <w:t>Other s</w:t>
            </w:r>
            <w:r w:rsidR="00D04983" w:rsidRPr="00611205">
              <w:rPr>
                <w:rFonts w:eastAsia="Times New Roman" w:cs="Times New Roman"/>
                <w:bCs/>
                <w:sz w:val="20"/>
                <w:szCs w:val="20"/>
              </w:rPr>
              <w:t>uggested courses</w:t>
            </w:r>
            <w:r w:rsidR="000C2A62" w:rsidRPr="00611205">
              <w:rPr>
                <w:rFonts w:eastAsia="Times New Roman" w:cs="Times New Roman"/>
                <w:bCs/>
                <w:sz w:val="20"/>
                <w:szCs w:val="20"/>
              </w:rPr>
              <w:t>:</w:t>
            </w:r>
          </w:p>
          <w:p w14:paraId="0ABA5A90" w14:textId="6CB51729" w:rsidR="000C2A62" w:rsidRPr="00176C7C" w:rsidRDefault="00D04983" w:rsidP="00176C7C">
            <w:pPr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6C7C">
              <w:rPr>
                <w:rFonts w:eastAsia="Times New Roman" w:cs="Times New Roman"/>
                <w:sz w:val="20"/>
                <w:szCs w:val="20"/>
              </w:rPr>
              <w:t>ANTH 477, 481*</w:t>
            </w:r>
          </w:p>
          <w:p w14:paraId="2A31045B" w14:textId="17771C7F" w:rsidR="000C2A62" w:rsidRPr="00176C7C" w:rsidRDefault="00D04983" w:rsidP="00176C7C">
            <w:pPr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6C7C">
              <w:rPr>
                <w:rFonts w:eastAsia="Times New Roman" w:cs="Times New Roman"/>
                <w:sz w:val="20"/>
                <w:szCs w:val="20"/>
              </w:rPr>
              <w:t>GEO 306*, 309*</w:t>
            </w:r>
          </w:p>
          <w:p w14:paraId="3580D9D2" w14:textId="4835CB3E" w:rsidR="000C2A62" w:rsidRPr="00176C7C" w:rsidRDefault="00D04983" w:rsidP="00176C7C">
            <w:pPr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6C7C">
              <w:rPr>
                <w:rFonts w:eastAsia="Times New Roman" w:cs="Times New Roman"/>
                <w:sz w:val="20"/>
                <w:szCs w:val="20"/>
              </w:rPr>
              <w:t>GEOG 300*, 430, 441, 450</w:t>
            </w:r>
          </w:p>
          <w:p w14:paraId="2B31210F" w14:textId="77777777" w:rsidR="000C2A62" w:rsidRPr="00176C7C" w:rsidRDefault="000C2A62" w:rsidP="00176C7C">
            <w:pPr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6C7C">
              <w:rPr>
                <w:rFonts w:eastAsia="Times New Roman" w:cs="Times New Roman"/>
                <w:sz w:val="20"/>
                <w:szCs w:val="20"/>
              </w:rPr>
              <w:t>HST 481* </w:t>
            </w:r>
          </w:p>
          <w:p w14:paraId="16CE1923" w14:textId="4764CB43" w:rsidR="000C2A62" w:rsidRPr="00176C7C" w:rsidRDefault="00D04983" w:rsidP="00176C7C">
            <w:pPr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6C7C">
              <w:rPr>
                <w:rFonts w:eastAsia="Times New Roman" w:cs="Times New Roman"/>
                <w:sz w:val="20"/>
                <w:szCs w:val="20"/>
              </w:rPr>
              <w:t>PHL/REL 443*/543</w:t>
            </w:r>
          </w:p>
          <w:p w14:paraId="7BA721A3" w14:textId="5CAF494F" w:rsidR="000C2A62" w:rsidRPr="00176C7C" w:rsidRDefault="00D04983" w:rsidP="00176C7C">
            <w:pPr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6C7C">
              <w:rPr>
                <w:rFonts w:eastAsia="Times New Roman" w:cs="Times New Roman"/>
                <w:sz w:val="20"/>
                <w:szCs w:val="20"/>
              </w:rPr>
              <w:t>PS 461, 475, 477</w:t>
            </w:r>
          </w:p>
          <w:p w14:paraId="28258A55" w14:textId="04A4D044" w:rsidR="00D04983" w:rsidRPr="00176C7C" w:rsidRDefault="00D04983" w:rsidP="00176C7C">
            <w:pPr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6C7C">
              <w:rPr>
                <w:rFonts w:eastAsia="Times New Roman" w:cs="Times New Roman"/>
                <w:sz w:val="20"/>
                <w:szCs w:val="20"/>
              </w:rPr>
              <w:t>SOC 480*</w:t>
            </w:r>
          </w:p>
          <w:p w14:paraId="0A38DAF6" w14:textId="25A362A4" w:rsidR="000C2A62" w:rsidRPr="00176C7C" w:rsidRDefault="000C2A62" w:rsidP="00176C7C">
            <w:pPr>
              <w:adjustRightInd w:val="0"/>
              <w:textAlignment w:val="baseline"/>
              <w:rPr>
                <w:rStyle w:val="eop"/>
                <w:rFonts w:eastAsia="Times New Roman" w:cs="Times New Roman"/>
                <w:sz w:val="20"/>
                <w:szCs w:val="20"/>
              </w:rPr>
            </w:pPr>
            <w:r w:rsidRPr="00176C7C">
              <w:rPr>
                <w:rFonts w:eastAsia="Times New Roman" w:cs="Times New Roman"/>
                <w:sz w:val="20"/>
                <w:szCs w:val="20"/>
              </w:rPr>
              <w:t>SOC/ANS/FES/FW 485*</w:t>
            </w:r>
          </w:p>
        </w:tc>
        <w:tc>
          <w:tcPr>
            <w:tcW w:w="1980" w:type="dxa"/>
          </w:tcPr>
          <w:p w14:paraId="4234C158" w14:textId="77777777" w:rsidR="000C2A62" w:rsidRPr="00176C7C" w:rsidRDefault="000C2A62" w:rsidP="00176C7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7" w:type="dxa"/>
          </w:tcPr>
          <w:p w14:paraId="7CEA2CB9" w14:textId="77777777" w:rsidR="000C2A62" w:rsidRPr="00176C7C" w:rsidRDefault="000C2A62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</w:tcPr>
          <w:p w14:paraId="3EC2BAA8" w14:textId="77777777" w:rsidR="000C2A62" w:rsidRPr="00176C7C" w:rsidRDefault="000C2A62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dashSmallGap" w:sz="4" w:space="0" w:color="auto"/>
            </w:tcBorders>
          </w:tcPr>
          <w:p w14:paraId="71FFEBAC" w14:textId="77777777" w:rsidR="000C2A62" w:rsidRPr="00176C7C" w:rsidRDefault="000C2A62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B80DD60" w14:textId="77777777" w:rsidR="00252118" w:rsidRDefault="00252118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2723"/>
        <w:gridCol w:w="1980"/>
        <w:gridCol w:w="877"/>
        <w:gridCol w:w="1260"/>
        <w:gridCol w:w="787"/>
      </w:tblGrid>
      <w:tr w:rsidR="00CB608F" w14:paraId="44458C94" w14:textId="77777777" w:rsidTr="00C35B55"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04E04B5B" w14:textId="638AAA9E" w:rsidR="00CB608F" w:rsidRPr="00176C7C" w:rsidRDefault="00CB608F" w:rsidP="00CB608F">
            <w:pPr>
              <w:adjustRightInd w:val="0"/>
              <w:jc w:val="center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Standard/Outcome</w:t>
            </w:r>
          </w:p>
        </w:tc>
        <w:tc>
          <w:tcPr>
            <w:tcW w:w="2723" w:type="dxa"/>
            <w:shd w:val="clear" w:color="auto" w:fill="D9D9D9" w:themeFill="background1" w:themeFillShade="D9"/>
            <w:vAlign w:val="center"/>
          </w:tcPr>
          <w:p w14:paraId="2BB7928A" w14:textId="59C05274" w:rsidR="00CB608F" w:rsidRPr="00176C7C" w:rsidRDefault="00CB608F" w:rsidP="00CB608F">
            <w:pPr>
              <w:adjustRightInd w:val="0"/>
              <w:jc w:val="center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Examples of OSU courses that satisfy standard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C7D7F9D" w14:textId="42280AED" w:rsidR="00CB608F" w:rsidRPr="00176C7C" w:rsidRDefault="00CB608F" w:rsidP="00CB608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Course Designator &amp; Number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35958ED1" w14:textId="1537F753" w:rsidR="00CB608F" w:rsidRPr="00176C7C" w:rsidRDefault="00CB608F" w:rsidP="00CB608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Credit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60" w:type="dxa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594A72A" w14:textId="1F17DABC" w:rsidR="00CB608F" w:rsidRPr="00176C7C" w:rsidRDefault="00CB608F" w:rsidP="00CB608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Term/Year</w:t>
            </w:r>
          </w:p>
        </w:tc>
        <w:tc>
          <w:tcPr>
            <w:tcW w:w="787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DDBC8" w14:textId="712F1EE2" w:rsidR="00CB608F" w:rsidRPr="00176C7C" w:rsidRDefault="00CB608F" w:rsidP="00CB608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Grade</w:t>
            </w:r>
          </w:p>
        </w:tc>
      </w:tr>
      <w:tr w:rsidR="00176C7C" w14:paraId="794F5292" w14:textId="02011595" w:rsidTr="00C35B55">
        <w:tc>
          <w:tcPr>
            <w:tcW w:w="2875" w:type="dxa"/>
          </w:tcPr>
          <w:p w14:paraId="398F9F96" w14:textId="3FEBFE20" w:rsidR="000B6663" w:rsidRPr="007E2E07" w:rsidRDefault="000B6663" w:rsidP="00176C7C">
            <w:pPr>
              <w:adjustRightInd w:val="0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76C7C">
              <w:rPr>
                <w:rFonts w:eastAsia="Times New Roman" w:cs="Times New Roman"/>
                <w:b/>
                <w:bCs/>
                <w:sz w:val="20"/>
                <w:szCs w:val="20"/>
              </w:rPr>
              <w:t>Standard 4:</w:t>
            </w:r>
            <w:r w:rsidRPr="00176C7C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Pr="007E2E07">
              <w:rPr>
                <w:rFonts w:eastAsia="Times New Roman" w:cs="Times New Roman"/>
                <w:b/>
                <w:sz w:val="20"/>
                <w:szCs w:val="20"/>
              </w:rPr>
              <w:t>Individual Development and Identity</w:t>
            </w:r>
          </w:p>
          <w:p w14:paraId="55EA1C80" w14:textId="77777777" w:rsidR="000B6663" w:rsidRPr="00176C7C" w:rsidRDefault="000B6663" w:rsidP="00176C7C">
            <w:pPr>
              <w:adjustRightInd w:val="0"/>
              <w:ind w:left="247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6C7C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Examine how human development cooperation and competition for resources shape the earth’s political, </w:t>
            </w:r>
            <w:proofErr w:type="spellStart"/>
            <w:r w:rsidRPr="00176C7C">
              <w:rPr>
                <w:rFonts w:eastAsia="Times New Roman" w:cs="Times New Roman"/>
                <w:i/>
                <w:iCs/>
                <w:sz w:val="20"/>
                <w:szCs w:val="20"/>
              </w:rPr>
              <w:t>economical</w:t>
            </w:r>
            <w:proofErr w:type="spellEnd"/>
            <w:r w:rsidRPr="00176C7C">
              <w:rPr>
                <w:rFonts w:eastAsia="Times New Roman" w:cs="Times New Roman"/>
                <w:i/>
                <w:iCs/>
                <w:sz w:val="20"/>
                <w:szCs w:val="20"/>
              </w:rPr>
              <w:t>, and physical environment</w:t>
            </w:r>
            <w:r w:rsidRPr="00176C7C">
              <w:rPr>
                <w:rFonts w:eastAsia="Times New Roman" w:cs="Times New Roman"/>
                <w:sz w:val="20"/>
                <w:szCs w:val="20"/>
              </w:rPr>
              <w:t xml:space="preserve">. </w:t>
            </w:r>
          </w:p>
          <w:p w14:paraId="115440A1" w14:textId="56CAE4FB" w:rsidR="000B6663" w:rsidRPr="000554D5" w:rsidRDefault="000B6663" w:rsidP="00176C7C">
            <w:pPr>
              <w:adjustRightInd w:val="0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54D5">
              <w:rPr>
                <w:rFonts w:eastAsia="Times New Roman" w:cs="Times New Roman"/>
                <w:b/>
                <w:bCs/>
                <w:sz w:val="20"/>
                <w:szCs w:val="20"/>
              </w:rPr>
              <w:t>Test Section: geography and culture (19%) </w:t>
            </w:r>
          </w:p>
          <w:p w14:paraId="40BF5D61" w14:textId="77777777" w:rsidR="000B6663" w:rsidRPr="000554D5" w:rsidRDefault="000B6663" w:rsidP="00176C7C">
            <w:pPr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  <w:p w14:paraId="6A3E5588" w14:textId="12090C4F" w:rsidR="000C2A62" w:rsidRPr="00176C7C" w:rsidRDefault="000B6663" w:rsidP="002F7997">
            <w:pPr>
              <w:adjustRightInd w:val="0"/>
              <w:textAlignment w:val="baseline"/>
              <w:rPr>
                <w:rStyle w:val="eop"/>
                <w:rFonts w:eastAsia="Times New Roman" w:cs="Times New Roman"/>
                <w:b/>
                <w:bCs/>
                <w:sz w:val="20"/>
                <w:szCs w:val="20"/>
              </w:rPr>
            </w:pPr>
            <w:r w:rsidRPr="00176C7C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  <w:r w:rsidR="00CC63FC">
              <w:rPr>
                <w:rFonts w:eastAsia="Times New Roman" w:cs="Times New Roman"/>
                <w:b/>
                <w:bCs/>
                <w:sz w:val="20"/>
                <w:szCs w:val="20"/>
              </w:rPr>
              <w:t>-</w:t>
            </w:r>
            <w:r w:rsidR="002F7997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  <w:r w:rsidRPr="00176C7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credits</w:t>
            </w:r>
          </w:p>
        </w:tc>
        <w:tc>
          <w:tcPr>
            <w:tcW w:w="2723" w:type="dxa"/>
          </w:tcPr>
          <w:p w14:paraId="62871CFC" w14:textId="77777777" w:rsidR="002F7997" w:rsidRDefault="002F7997" w:rsidP="002F7997">
            <w:pPr>
              <w:adjustRightInd w:val="0"/>
              <w:textAlignment w:val="baseline"/>
              <w:rPr>
                <w:rStyle w:val="eop"/>
                <w:b/>
                <w:sz w:val="20"/>
                <w:szCs w:val="20"/>
              </w:rPr>
            </w:pPr>
            <w:r>
              <w:rPr>
                <w:rStyle w:val="eop"/>
                <w:b/>
                <w:sz w:val="20"/>
                <w:szCs w:val="20"/>
              </w:rPr>
              <w:t>Select one course from:</w:t>
            </w:r>
          </w:p>
          <w:p w14:paraId="6973F68E" w14:textId="77777777" w:rsidR="002F7997" w:rsidRDefault="002F7997" w:rsidP="00176C7C">
            <w:pPr>
              <w:adjustRightInd w:val="0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Any </w:t>
            </w:r>
            <w:r w:rsidR="00A96AF1" w:rsidRPr="00176C7C">
              <w:rPr>
                <w:rFonts w:eastAsia="Times New Roman" w:cs="Times New Roman"/>
                <w:bCs/>
                <w:sz w:val="20"/>
                <w:szCs w:val="20"/>
              </w:rPr>
              <w:t>ES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course</w:t>
            </w:r>
          </w:p>
          <w:p w14:paraId="147E15E1" w14:textId="75D0B09C" w:rsidR="007E2E07" w:rsidRDefault="002F7997" w:rsidP="00176C7C">
            <w:pPr>
              <w:adjustRightInd w:val="0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Any </w:t>
            </w:r>
            <w:r w:rsidR="007E2E07">
              <w:rPr>
                <w:rFonts w:eastAsia="Times New Roman" w:cs="Times New Roman"/>
                <w:bCs/>
                <w:sz w:val="20"/>
                <w:szCs w:val="20"/>
              </w:rPr>
              <w:t>PSY</w:t>
            </w:r>
            <w:r w:rsidR="00CC63FC">
              <w:rPr>
                <w:rFonts w:eastAsia="Times New Roman" w:cs="Times New Roman"/>
                <w:bCs/>
                <w:sz w:val="20"/>
                <w:szCs w:val="20"/>
              </w:rPr>
              <w:t xml:space="preserve"> course</w:t>
            </w:r>
          </w:p>
          <w:p w14:paraId="4783C917" w14:textId="1FA84627" w:rsidR="000B6663" w:rsidRPr="00176C7C" w:rsidRDefault="002F7997" w:rsidP="00176C7C">
            <w:pPr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Any </w:t>
            </w:r>
            <w:r w:rsidR="007E2E07">
              <w:rPr>
                <w:rFonts w:eastAsia="Times New Roman" w:cs="Times New Roman"/>
                <w:bCs/>
                <w:sz w:val="20"/>
                <w:szCs w:val="20"/>
              </w:rPr>
              <w:t>WGSS</w:t>
            </w:r>
            <w:r w:rsidR="00CC63FC">
              <w:rPr>
                <w:rFonts w:eastAsia="Times New Roman" w:cs="Times New Roman"/>
                <w:bCs/>
                <w:sz w:val="20"/>
                <w:szCs w:val="20"/>
              </w:rPr>
              <w:t xml:space="preserve"> course</w:t>
            </w:r>
          </w:p>
          <w:p w14:paraId="49B6F637" w14:textId="77777777" w:rsidR="000B6663" w:rsidRPr="00176C7C" w:rsidRDefault="000B6663" w:rsidP="00176C7C">
            <w:pPr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  <w:p w14:paraId="25C6583D" w14:textId="7196B294" w:rsidR="000B6663" w:rsidRPr="00611205" w:rsidRDefault="000B6663" w:rsidP="00176C7C">
            <w:pPr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611205">
              <w:rPr>
                <w:rFonts w:eastAsia="Times New Roman" w:cs="Times New Roman"/>
                <w:bCs/>
                <w:sz w:val="20"/>
                <w:szCs w:val="20"/>
              </w:rPr>
              <w:t>Suggested courses:</w:t>
            </w:r>
          </w:p>
          <w:p w14:paraId="4533F0AE" w14:textId="4EFAC573" w:rsidR="000B6663" w:rsidRPr="00176C7C" w:rsidRDefault="000B6663" w:rsidP="00176C7C">
            <w:pPr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6C7C">
              <w:rPr>
                <w:rFonts w:eastAsia="Times New Roman" w:cs="Times New Roman"/>
                <w:sz w:val="20"/>
                <w:szCs w:val="20"/>
              </w:rPr>
              <w:t>PSY 202*, 350, 370</w:t>
            </w:r>
          </w:p>
          <w:p w14:paraId="74A518DA" w14:textId="77777777" w:rsidR="000B6663" w:rsidRPr="00176C7C" w:rsidRDefault="000B6663" w:rsidP="00176C7C">
            <w:pPr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6C7C">
              <w:rPr>
                <w:rFonts w:eastAsia="Times New Roman" w:cs="Times New Roman"/>
                <w:sz w:val="20"/>
                <w:szCs w:val="20"/>
              </w:rPr>
              <w:t>WGSS 223*, 224*, 490 </w:t>
            </w:r>
          </w:p>
          <w:p w14:paraId="746426BB" w14:textId="7CB754A2" w:rsidR="000C2A62" w:rsidRPr="00176C7C" w:rsidRDefault="000B6663" w:rsidP="00176C7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  <w:r w:rsidRPr="00176C7C">
              <w:rPr>
                <w:rFonts w:asciiTheme="minorHAnsi" w:hAnsiTheme="minorHAnsi"/>
                <w:sz w:val="20"/>
                <w:szCs w:val="20"/>
              </w:rPr>
              <w:t>ES 211, 231, 241,  </w:t>
            </w:r>
          </w:p>
        </w:tc>
        <w:tc>
          <w:tcPr>
            <w:tcW w:w="1980" w:type="dxa"/>
          </w:tcPr>
          <w:p w14:paraId="412EDC74" w14:textId="77777777" w:rsidR="000C2A62" w:rsidRPr="00176C7C" w:rsidRDefault="000C2A62" w:rsidP="00176C7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7" w:type="dxa"/>
          </w:tcPr>
          <w:p w14:paraId="3DCC262F" w14:textId="77777777" w:rsidR="000C2A62" w:rsidRPr="00176C7C" w:rsidRDefault="000C2A62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</w:tcPr>
          <w:p w14:paraId="5BE19CF5" w14:textId="77777777" w:rsidR="000C2A62" w:rsidRPr="00176C7C" w:rsidRDefault="000C2A62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dashSmallGap" w:sz="4" w:space="0" w:color="auto"/>
              <w:bottom w:val="single" w:sz="4" w:space="0" w:color="auto"/>
            </w:tcBorders>
          </w:tcPr>
          <w:p w14:paraId="7EA59E69" w14:textId="77777777" w:rsidR="000C2A62" w:rsidRPr="00176C7C" w:rsidRDefault="000C2A62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</w:p>
        </w:tc>
      </w:tr>
      <w:tr w:rsidR="00176C7C" w14:paraId="13057656" w14:textId="32BB2592" w:rsidTr="00C35B55">
        <w:tc>
          <w:tcPr>
            <w:tcW w:w="2875" w:type="dxa"/>
          </w:tcPr>
          <w:p w14:paraId="27BACE54" w14:textId="20C69AED" w:rsidR="000B6663" w:rsidRPr="007E2E07" w:rsidRDefault="000B6663" w:rsidP="000B6663">
            <w:pPr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666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Standard 5:</w:t>
            </w:r>
            <w:r w:rsidRPr="007E113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7E2E07">
              <w:rPr>
                <w:rFonts w:ascii="Calibri" w:eastAsia="Times New Roman" w:hAnsi="Calibri" w:cs="Times New Roman"/>
                <w:b/>
                <w:sz w:val="20"/>
                <w:szCs w:val="20"/>
              </w:rPr>
              <w:t>Individuals, Groups, and Institutions</w:t>
            </w:r>
            <w:r w:rsidRPr="007E2E0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  <w:p w14:paraId="63E32130" w14:textId="77777777" w:rsidR="000B6663" w:rsidRDefault="000B6663" w:rsidP="000B6663">
            <w:pPr>
              <w:adjustRightInd w:val="0"/>
              <w:spacing w:before="100" w:beforeAutospacing="1" w:after="100" w:afterAutospacing="1"/>
              <w:ind w:left="247"/>
              <w:contextualSpacing/>
              <w:textAlignment w:val="baseline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7E113F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Examine the relationship between government and citizens to distinguish and evaluate the ways civil participation occurs in local, state, national and global communities. </w:t>
            </w:r>
          </w:p>
          <w:p w14:paraId="27CA30EC" w14:textId="1D34BB12" w:rsidR="000B6663" w:rsidRDefault="000B6663" w:rsidP="000B6663">
            <w:pPr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E113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Test Section: government (19%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</w:p>
          <w:p w14:paraId="1F1BF421" w14:textId="77777777" w:rsidR="000B6663" w:rsidRDefault="000B6663" w:rsidP="000B6663">
            <w:pPr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  <w:p w14:paraId="731F96A2" w14:textId="6DBCCCBF" w:rsidR="000C2A62" w:rsidRPr="000B6663" w:rsidRDefault="008477FC" w:rsidP="008477FC">
            <w:pPr>
              <w:adjustRightInd w:val="0"/>
              <w:spacing w:before="100" w:beforeAutospacing="1" w:after="100" w:afterAutospacing="1"/>
              <w:contextualSpacing/>
              <w:textAlignment w:val="baseline"/>
              <w:rPr>
                <w:rStyle w:val="eop"/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del w:id="0" w:author="Helback, Susan Lee" w:date="2019-02-12T16:14:00Z">
              <w:r w:rsidDel="000814F0">
                <w:rPr>
                  <w:rFonts w:ascii="Calibri" w:eastAsia="Times New Roman" w:hAnsi="Calibri" w:cs="Times New Roman"/>
                  <w:b/>
                  <w:iCs/>
                  <w:sz w:val="20"/>
                  <w:szCs w:val="20"/>
                </w:rPr>
                <w:delText>7</w:delText>
              </w:r>
              <w:r w:rsidR="007E2E07" w:rsidDel="000814F0">
                <w:rPr>
                  <w:rFonts w:ascii="Calibri" w:eastAsia="Times New Roman" w:hAnsi="Calibri" w:cs="Times New Roman"/>
                  <w:b/>
                  <w:iCs/>
                  <w:sz w:val="20"/>
                  <w:szCs w:val="20"/>
                </w:rPr>
                <w:delText>-8</w:delText>
              </w:r>
            </w:del>
            <w:ins w:id="1" w:author="Helback, Susan Lee" w:date="2019-02-12T16:14:00Z">
              <w:r w:rsidR="000814F0">
                <w:rPr>
                  <w:rFonts w:ascii="Calibri" w:eastAsia="Times New Roman" w:hAnsi="Calibri" w:cs="Times New Roman"/>
                  <w:b/>
                  <w:iCs/>
                  <w:sz w:val="20"/>
                  <w:szCs w:val="20"/>
                </w:rPr>
                <w:t>4</w:t>
              </w:r>
            </w:ins>
            <w:r w:rsidR="000B6663" w:rsidRPr="000B6663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 xml:space="preserve"> c</w:t>
            </w:r>
            <w:r w:rsidR="000B6663" w:rsidRPr="000B666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redits</w:t>
            </w:r>
          </w:p>
        </w:tc>
        <w:tc>
          <w:tcPr>
            <w:tcW w:w="2723" w:type="dxa"/>
          </w:tcPr>
          <w:p w14:paraId="1BB180A4" w14:textId="527663F7" w:rsidR="00472CD3" w:rsidRDefault="00472CD3" w:rsidP="00472CD3">
            <w:pPr>
              <w:adjustRightInd w:val="0"/>
              <w:contextualSpacing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E113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PS 206</w:t>
            </w:r>
            <w:r w:rsidR="007E2E07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*</w:t>
            </w:r>
            <w:r w:rsidR="002F7997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="002F7997" w:rsidRPr="002F799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or</w:t>
            </w:r>
            <w:r w:rsidRPr="007E113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PS </w:t>
            </w:r>
            <w:r w:rsidRPr="007E113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365</w:t>
            </w:r>
          </w:p>
          <w:p w14:paraId="2FD2ED37" w14:textId="0EDC9AE8" w:rsidR="007E2E07" w:rsidDel="000814F0" w:rsidRDefault="00472CD3" w:rsidP="00611205">
            <w:pPr>
              <w:adjustRightInd w:val="0"/>
              <w:spacing w:before="120"/>
              <w:textAlignment w:val="baseline"/>
              <w:rPr>
                <w:del w:id="2" w:author="Helback, Susan Lee" w:date="2019-02-12T16:14:00Z"/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del w:id="3" w:author="Helback, Susan Lee" w:date="2019-02-12T16:14:00Z">
              <w:r w:rsidRPr="00472CD3" w:rsidDel="000814F0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</w:rPr>
                <w:delText xml:space="preserve">AND </w:delText>
              </w:r>
            </w:del>
          </w:p>
          <w:p w14:paraId="034C8371" w14:textId="252A780B" w:rsidR="00472CD3" w:rsidRPr="00472CD3" w:rsidDel="000814F0" w:rsidRDefault="002F7997" w:rsidP="00472CD3">
            <w:pPr>
              <w:adjustRightInd w:val="0"/>
              <w:contextualSpacing/>
              <w:textAlignment w:val="baseline"/>
              <w:rPr>
                <w:del w:id="4" w:author="Helback, Susan Lee" w:date="2019-02-12T16:14:00Z"/>
                <w:rFonts w:ascii="Times New Roman" w:eastAsia="Times New Roman" w:hAnsi="Times New Roman" w:cs="Times New Roman"/>
                <w:b/>
              </w:rPr>
            </w:pPr>
            <w:del w:id="5" w:author="Helback, Susan Lee" w:date="2019-02-12T16:14:00Z">
              <w:r w:rsidDel="000814F0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</w:rPr>
                <w:delText xml:space="preserve">Select one </w:delText>
              </w:r>
              <w:r w:rsidR="008477FC" w:rsidDel="000814F0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</w:rPr>
                <w:delText xml:space="preserve">other </w:delText>
              </w:r>
              <w:r w:rsidR="00472CD3" w:rsidRPr="00472CD3" w:rsidDel="000814F0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</w:rPr>
                <w:delText>course:</w:delText>
              </w:r>
            </w:del>
          </w:p>
          <w:p w14:paraId="2EEBCC83" w14:textId="69F0D9B2" w:rsidR="00472CD3" w:rsidRPr="007E113F" w:rsidDel="000814F0" w:rsidRDefault="00472CD3" w:rsidP="00472CD3">
            <w:pPr>
              <w:adjustRightInd w:val="0"/>
              <w:contextualSpacing/>
              <w:textAlignment w:val="baseline"/>
              <w:rPr>
                <w:del w:id="6" w:author="Helback, Susan Lee" w:date="2019-02-12T16:14:00Z"/>
                <w:rFonts w:ascii="Times New Roman" w:eastAsia="Times New Roman" w:hAnsi="Times New Roman" w:cs="Times New Roman"/>
              </w:rPr>
            </w:pPr>
            <w:del w:id="7" w:author="Helback, Susan Lee" w:date="2019-02-12T16:14:00Z">
              <w:r w:rsidRPr="007E113F" w:rsidDel="000814F0">
                <w:rPr>
                  <w:rFonts w:ascii="Calibri" w:eastAsia="Times New Roman" w:hAnsi="Calibri" w:cs="Times New Roman"/>
                  <w:bCs/>
                  <w:sz w:val="20"/>
                  <w:szCs w:val="20"/>
                </w:rPr>
                <w:delText>COMM</w:delText>
              </w:r>
              <w:r w:rsidDel="000814F0">
                <w:rPr>
                  <w:rFonts w:ascii="Calibri" w:eastAsia="Times New Roman" w:hAnsi="Calibri" w:cs="Times New Roman"/>
                  <w:sz w:val="20"/>
                  <w:szCs w:val="20"/>
                </w:rPr>
                <w:delText xml:space="preserve"> 322, 324, 326</w:delText>
              </w:r>
            </w:del>
          </w:p>
          <w:p w14:paraId="1DE2BEC3" w14:textId="35A1CF7F" w:rsidR="000C2A62" w:rsidRPr="000C2A62" w:rsidRDefault="00472CD3" w:rsidP="00BE080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  <w:del w:id="8" w:author="Helback, Susan Lee" w:date="2019-02-12T16:14:00Z">
              <w:r w:rsidRPr="007E113F" w:rsidDel="000814F0">
                <w:rPr>
                  <w:rFonts w:ascii="Calibri" w:hAnsi="Calibri"/>
                  <w:bCs/>
                  <w:sz w:val="20"/>
                  <w:szCs w:val="20"/>
                </w:rPr>
                <w:delText>SOC</w:delText>
              </w:r>
              <w:r w:rsidDel="000814F0">
                <w:rPr>
                  <w:rFonts w:ascii="Calibri" w:hAnsi="Calibri"/>
                  <w:sz w:val="20"/>
                  <w:szCs w:val="20"/>
                </w:rPr>
                <w:delText xml:space="preserve"> 205*, </w:delText>
              </w:r>
              <w:r w:rsidR="00BE0803" w:rsidDel="000814F0">
                <w:rPr>
                  <w:rFonts w:ascii="Calibri" w:hAnsi="Calibri"/>
                  <w:sz w:val="20"/>
                  <w:szCs w:val="20"/>
                </w:rPr>
                <w:delText>424</w:delText>
              </w:r>
            </w:del>
          </w:p>
        </w:tc>
        <w:tc>
          <w:tcPr>
            <w:tcW w:w="1980" w:type="dxa"/>
          </w:tcPr>
          <w:p w14:paraId="1EBD06B3" w14:textId="77777777" w:rsidR="000C2A62" w:rsidRPr="000C2A62" w:rsidRDefault="000C2A62" w:rsidP="000C2A62">
            <w:pPr>
              <w:pStyle w:val="paragraph"/>
              <w:jc w:val="both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877" w:type="dxa"/>
          </w:tcPr>
          <w:p w14:paraId="54B6BBEC" w14:textId="77777777" w:rsidR="000C2A62" w:rsidRPr="000C2A62" w:rsidRDefault="000C2A62" w:rsidP="00C35B55">
            <w:pPr>
              <w:pStyle w:val="paragraph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</w:tcPr>
          <w:p w14:paraId="01541DBC" w14:textId="77777777" w:rsidR="000C2A62" w:rsidRPr="000C2A62" w:rsidRDefault="000C2A62" w:rsidP="00C35B55">
            <w:pPr>
              <w:pStyle w:val="paragraph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787" w:type="dxa"/>
            <w:tcBorders>
              <w:left w:val="dashSmallGap" w:sz="4" w:space="0" w:color="auto"/>
            </w:tcBorders>
          </w:tcPr>
          <w:p w14:paraId="509D3385" w14:textId="77777777" w:rsidR="000C2A62" w:rsidRPr="000C2A62" w:rsidRDefault="000C2A62" w:rsidP="00C35B55">
            <w:pPr>
              <w:pStyle w:val="paragraph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</w:tr>
      <w:tr w:rsidR="00176C7C" w14:paraId="60CFFA93" w14:textId="39CE5B38" w:rsidTr="00C35B55">
        <w:tc>
          <w:tcPr>
            <w:tcW w:w="2875" w:type="dxa"/>
          </w:tcPr>
          <w:p w14:paraId="7029EEBB" w14:textId="22E5E9ED" w:rsidR="00472CD3" w:rsidRPr="002F7997" w:rsidRDefault="00472CD3" w:rsidP="00472CD3">
            <w:pPr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99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Standard 6: Power, Authority</w:t>
            </w:r>
            <w:r w:rsidR="002F7997" w:rsidRPr="002F799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,</w:t>
            </w:r>
            <w:r w:rsidRPr="002F799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and Governance</w:t>
            </w:r>
          </w:p>
          <w:p w14:paraId="757E2C70" w14:textId="77777777" w:rsidR="00472CD3" w:rsidRPr="002F7997" w:rsidRDefault="00472CD3" w:rsidP="00472CD3">
            <w:pPr>
              <w:adjustRightInd w:val="0"/>
              <w:spacing w:before="100" w:beforeAutospacing="1" w:after="100" w:afterAutospacing="1"/>
              <w:ind w:left="247"/>
              <w:contextualSpacing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F7997"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>Analyze the structure of political parties, local interest groups, and the mass media and their effect on the political beliefs and behaviors of citizens.</w:t>
            </w:r>
            <w:r w:rsidRPr="002F7997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  <w:p w14:paraId="1BB02B68" w14:textId="0CAA6D52" w:rsidR="00472CD3" w:rsidRPr="002F7997" w:rsidRDefault="00472CD3" w:rsidP="00472CD3">
            <w:pPr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99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Test section: civics/government (19%) </w:t>
            </w:r>
          </w:p>
          <w:p w14:paraId="01309F1C" w14:textId="77777777" w:rsidR="00472CD3" w:rsidRPr="002F7997" w:rsidRDefault="00472CD3" w:rsidP="00472CD3">
            <w:pPr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14:paraId="53998E32" w14:textId="030C55B9" w:rsidR="000C2A62" w:rsidRPr="002F7997" w:rsidRDefault="00472CD3" w:rsidP="002F7997">
            <w:pPr>
              <w:adjustRightInd w:val="0"/>
              <w:spacing w:before="100" w:beforeAutospacing="1" w:after="100" w:afterAutospacing="1"/>
              <w:contextualSpacing/>
              <w:textAlignment w:val="baseline"/>
              <w:rPr>
                <w:rStyle w:val="eop"/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99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</w:t>
            </w:r>
            <w:r w:rsidR="00CC63FC" w:rsidRPr="002F799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-4</w:t>
            </w:r>
            <w:r w:rsidRPr="002F799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credits</w:t>
            </w:r>
          </w:p>
        </w:tc>
        <w:tc>
          <w:tcPr>
            <w:tcW w:w="2723" w:type="dxa"/>
          </w:tcPr>
          <w:p w14:paraId="218A2059" w14:textId="77777777" w:rsidR="002F7997" w:rsidRPr="002F7997" w:rsidRDefault="002F7997" w:rsidP="002F7997">
            <w:pPr>
              <w:adjustRightInd w:val="0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F7997">
              <w:rPr>
                <w:rFonts w:eastAsia="Times New Roman" w:cs="Times New Roman"/>
                <w:b/>
                <w:bCs/>
                <w:sz w:val="20"/>
                <w:szCs w:val="20"/>
              </w:rPr>
              <w:t>Select one of the following courses: </w:t>
            </w:r>
          </w:p>
          <w:p w14:paraId="558B95BB" w14:textId="03DFD68D" w:rsidR="00CE5320" w:rsidRPr="002F7997" w:rsidRDefault="00CE5320" w:rsidP="00CE5320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F7997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ANTH/ES/WGSS/WLC 373</w:t>
            </w:r>
          </w:p>
          <w:p w14:paraId="66FC1D3E" w14:textId="02400635" w:rsidR="00CE5320" w:rsidRPr="002F7997" w:rsidRDefault="00CE5320" w:rsidP="00CE5320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F7997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HST </w:t>
            </w:r>
            <w:r w:rsidR="00213542" w:rsidRPr="002F7997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336, 338*, </w:t>
            </w:r>
            <w:r w:rsidR="000814F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351, </w:t>
            </w:r>
            <w:r w:rsidR="00213542" w:rsidRPr="002F7997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386*, </w:t>
            </w:r>
            <w:r w:rsidRPr="002F7997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392*, 460, 461, 462, 495</w:t>
            </w:r>
          </w:p>
          <w:p w14:paraId="70FACC74" w14:textId="44D99B4A" w:rsidR="00CE5320" w:rsidRPr="002F7997" w:rsidRDefault="00CE5320" w:rsidP="00CE5320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F7997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HST/REL 485*</w:t>
            </w:r>
          </w:p>
          <w:p w14:paraId="608284C9" w14:textId="128507CD" w:rsidR="00CE5320" w:rsidRPr="002F7997" w:rsidRDefault="00CE5320" w:rsidP="00CE5320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F7997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PS 204*, 313, 331*</w:t>
            </w:r>
          </w:p>
          <w:p w14:paraId="7F8B6B81" w14:textId="77777777" w:rsidR="000C2A62" w:rsidRPr="002F7997" w:rsidRDefault="00CE5320" w:rsidP="00CE53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/>
                <w:bCs/>
                <w:sz w:val="20"/>
                <w:szCs w:val="20"/>
              </w:rPr>
            </w:pPr>
            <w:r w:rsidRPr="002F7997">
              <w:rPr>
                <w:rFonts w:ascii="Calibri" w:hAnsi="Calibri"/>
                <w:bCs/>
                <w:sz w:val="20"/>
                <w:szCs w:val="20"/>
              </w:rPr>
              <w:t>SOC 426*,448</w:t>
            </w:r>
          </w:p>
          <w:p w14:paraId="44F0E80C" w14:textId="22A82F1F" w:rsidR="00213542" w:rsidRPr="002F7997" w:rsidRDefault="00213542" w:rsidP="00CE53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  <w:r w:rsidRPr="002F7997">
              <w:rPr>
                <w:rFonts w:ascii="Calibri" w:hAnsi="Calibri"/>
                <w:bCs/>
                <w:sz w:val="20"/>
                <w:szCs w:val="20"/>
              </w:rPr>
              <w:t>Any NMC course</w:t>
            </w:r>
          </w:p>
        </w:tc>
        <w:tc>
          <w:tcPr>
            <w:tcW w:w="1980" w:type="dxa"/>
          </w:tcPr>
          <w:p w14:paraId="6902E847" w14:textId="77777777" w:rsidR="000C2A62" w:rsidRPr="000C2A62" w:rsidRDefault="000C2A62" w:rsidP="000C2A62">
            <w:pPr>
              <w:pStyle w:val="paragraph"/>
              <w:jc w:val="both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877" w:type="dxa"/>
          </w:tcPr>
          <w:p w14:paraId="2F95D66B" w14:textId="77777777" w:rsidR="000C2A62" w:rsidRPr="000C2A62" w:rsidRDefault="000C2A62" w:rsidP="00C35B55">
            <w:pPr>
              <w:pStyle w:val="paragraph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</w:tcPr>
          <w:p w14:paraId="224F8C8E" w14:textId="77777777" w:rsidR="000C2A62" w:rsidRPr="000C2A62" w:rsidRDefault="000C2A62" w:rsidP="00C35B55">
            <w:pPr>
              <w:pStyle w:val="paragraph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787" w:type="dxa"/>
            <w:tcBorders>
              <w:left w:val="dashSmallGap" w:sz="4" w:space="0" w:color="auto"/>
            </w:tcBorders>
          </w:tcPr>
          <w:p w14:paraId="3C8E4E62" w14:textId="77777777" w:rsidR="000C2A62" w:rsidRPr="000C2A62" w:rsidRDefault="000C2A62" w:rsidP="00C35B55">
            <w:pPr>
              <w:pStyle w:val="paragraph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</w:tr>
      <w:tr w:rsidR="00176C7C" w14:paraId="5E97D205" w14:textId="3A61D3AD" w:rsidTr="00C35B55">
        <w:tc>
          <w:tcPr>
            <w:tcW w:w="2875" w:type="dxa"/>
          </w:tcPr>
          <w:p w14:paraId="0F472F36" w14:textId="60DE92F6" w:rsidR="00EE4547" w:rsidRPr="007E113F" w:rsidRDefault="00EE4547" w:rsidP="00EE4547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EE454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Standard 7:</w:t>
            </w:r>
            <w:r w:rsidRPr="007E113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Pr="004144B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Production, Distribution, and Consumption</w:t>
            </w:r>
          </w:p>
          <w:p w14:paraId="38EADE8B" w14:textId="77777777" w:rsidR="00EE4547" w:rsidRPr="00EE4547" w:rsidRDefault="00EE4547" w:rsidP="00EE4547">
            <w:pPr>
              <w:adjustRightInd w:val="0"/>
              <w:ind w:left="247"/>
              <w:textAlignment w:val="baseline"/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</w:pPr>
            <w:r w:rsidRPr="00EE4547"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 xml:space="preserve">Examine the structure and functions of the global economy to analyze the impact of systematic decisions on personal, local regional national and global economies. </w:t>
            </w:r>
          </w:p>
          <w:p w14:paraId="25684F9E" w14:textId="60DB53CE" w:rsidR="00EE4547" w:rsidRPr="00EE4547" w:rsidRDefault="00EE4547" w:rsidP="00EE4547">
            <w:pPr>
              <w:adjustRightInd w:val="0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E454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Test section: economics (12%)</w:t>
            </w:r>
          </w:p>
          <w:p w14:paraId="592AFAA6" w14:textId="77777777" w:rsidR="00EE4547" w:rsidRDefault="00EE4547" w:rsidP="00EE4547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14:paraId="25CCD530" w14:textId="0B415029" w:rsidR="00EE4547" w:rsidRPr="00EE4547" w:rsidRDefault="00EE4547" w:rsidP="00CC63F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/>
                <w:b/>
                <w:sz w:val="20"/>
                <w:szCs w:val="22"/>
              </w:rPr>
            </w:pPr>
            <w:r w:rsidRPr="00EE4547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  <w:r w:rsidR="00CC63FC">
              <w:rPr>
                <w:rFonts w:ascii="Calibri" w:hAnsi="Calibri"/>
                <w:b/>
                <w:bCs/>
                <w:sz w:val="20"/>
                <w:szCs w:val="20"/>
              </w:rPr>
              <w:t>-4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c</w:t>
            </w:r>
            <w:r w:rsidRPr="00EE4547">
              <w:rPr>
                <w:rFonts w:ascii="Calibri" w:hAnsi="Calibri"/>
                <w:b/>
                <w:bCs/>
                <w:sz w:val="20"/>
                <w:szCs w:val="20"/>
              </w:rPr>
              <w:t>redits</w:t>
            </w:r>
          </w:p>
        </w:tc>
        <w:tc>
          <w:tcPr>
            <w:tcW w:w="2723" w:type="dxa"/>
          </w:tcPr>
          <w:p w14:paraId="3EA9EAFF" w14:textId="77777777" w:rsidR="002F7997" w:rsidRPr="002F7997" w:rsidRDefault="002F7997" w:rsidP="002F7997">
            <w:pPr>
              <w:adjustRightInd w:val="0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F7997">
              <w:rPr>
                <w:rFonts w:eastAsia="Times New Roman" w:cs="Times New Roman"/>
                <w:b/>
                <w:bCs/>
                <w:sz w:val="20"/>
                <w:szCs w:val="20"/>
              </w:rPr>
              <w:t>Select one of the following courses: </w:t>
            </w:r>
          </w:p>
          <w:p w14:paraId="42FB427C" w14:textId="77777777" w:rsidR="00EE4547" w:rsidRDefault="00EE4547" w:rsidP="00EE4547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ANY ECON</w:t>
            </w:r>
          </w:p>
          <w:p w14:paraId="090E7181" w14:textId="77777777" w:rsidR="00213542" w:rsidRPr="007E113F" w:rsidRDefault="00213542" w:rsidP="00213542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PS 345*</w:t>
            </w:r>
          </w:p>
          <w:p w14:paraId="1FAFA1C5" w14:textId="342417DC" w:rsidR="00EE4547" w:rsidRDefault="00527198" w:rsidP="00EE4547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SOC 481*</w:t>
            </w:r>
          </w:p>
          <w:p w14:paraId="5402ABF4" w14:textId="49BE4072" w:rsidR="00EE4547" w:rsidRPr="00611205" w:rsidRDefault="00EE4547" w:rsidP="002F7997">
            <w:pPr>
              <w:adjustRightInd w:val="0"/>
              <w:spacing w:before="12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11205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Other </w:t>
            </w:r>
            <w:r w:rsidR="008477FC" w:rsidRPr="00611205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suggested c</w:t>
            </w:r>
            <w:r w:rsidRPr="00611205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ourses:</w:t>
            </w:r>
          </w:p>
          <w:p w14:paraId="058B9193" w14:textId="1825FA14" w:rsidR="00EE4547" w:rsidRPr="007E113F" w:rsidRDefault="00EE4547" w:rsidP="00EE4547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ANTH 471, 484*</w:t>
            </w:r>
          </w:p>
          <w:p w14:paraId="565C7763" w14:textId="6C6E7515" w:rsidR="00EE4547" w:rsidRPr="007E113F" w:rsidRDefault="00EE4547" w:rsidP="00EE4547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ECON 201*,</w:t>
            </w:r>
            <w:r w:rsidR="008477F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202*, 311, 315, 383*</w:t>
            </w:r>
          </w:p>
          <w:p w14:paraId="345CF9A4" w14:textId="18EC8429" w:rsidR="00EE4547" w:rsidRPr="007E113F" w:rsidRDefault="00EE4547" w:rsidP="00EE4547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GEO </w:t>
            </w:r>
            <w:r w:rsidR="008477F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30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6*</w:t>
            </w:r>
          </w:p>
          <w:p w14:paraId="6DE1D8E6" w14:textId="50D17A89" w:rsidR="00EE4547" w:rsidRPr="007E113F" w:rsidRDefault="00EE4547" w:rsidP="00EE4547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GEOG 330*^</w:t>
            </w:r>
          </w:p>
          <w:p w14:paraId="0C4AE4F9" w14:textId="0DE18614" w:rsidR="00EE4547" w:rsidRPr="007E113F" w:rsidRDefault="00EE4547" w:rsidP="00EE4547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E113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PS 345*, 371,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473</w:t>
            </w:r>
          </w:p>
          <w:p w14:paraId="3E1B489C" w14:textId="457E0F0A" w:rsidR="00EE4547" w:rsidRPr="00EE4547" w:rsidRDefault="00EE4547" w:rsidP="00EE4547">
            <w:pPr>
              <w:adjustRightInd w:val="0"/>
              <w:textAlignment w:val="baseline"/>
              <w:rPr>
                <w:rStyle w:val="eop"/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SOC 481*</w:t>
            </w:r>
          </w:p>
        </w:tc>
        <w:tc>
          <w:tcPr>
            <w:tcW w:w="1980" w:type="dxa"/>
          </w:tcPr>
          <w:p w14:paraId="37BD6F06" w14:textId="77777777" w:rsidR="00EE4547" w:rsidRPr="000C2A62" w:rsidRDefault="00EE4547" w:rsidP="00EE4547">
            <w:pPr>
              <w:pStyle w:val="paragraph"/>
              <w:jc w:val="both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877" w:type="dxa"/>
          </w:tcPr>
          <w:p w14:paraId="795917A9" w14:textId="77777777" w:rsidR="00EE4547" w:rsidRPr="000C2A62" w:rsidRDefault="00EE4547" w:rsidP="00C35B55">
            <w:pPr>
              <w:pStyle w:val="paragraph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</w:tcPr>
          <w:p w14:paraId="69EDB078" w14:textId="77777777" w:rsidR="00EE4547" w:rsidRPr="000C2A62" w:rsidRDefault="00EE4547" w:rsidP="00C35B55">
            <w:pPr>
              <w:pStyle w:val="paragraph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787" w:type="dxa"/>
            <w:tcBorders>
              <w:left w:val="dashSmallGap" w:sz="4" w:space="0" w:color="auto"/>
            </w:tcBorders>
          </w:tcPr>
          <w:p w14:paraId="56027807" w14:textId="77777777" w:rsidR="00EE4547" w:rsidRPr="000C2A62" w:rsidRDefault="00EE4547" w:rsidP="00C35B55">
            <w:pPr>
              <w:pStyle w:val="paragraph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</w:tr>
    </w:tbl>
    <w:p w14:paraId="60F784DC" w14:textId="77777777" w:rsidR="00252118" w:rsidRDefault="00252118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2700"/>
        <w:gridCol w:w="1980"/>
        <w:gridCol w:w="900"/>
        <w:gridCol w:w="1260"/>
        <w:gridCol w:w="787"/>
      </w:tblGrid>
      <w:tr w:rsidR="00CB608F" w14:paraId="1F4C715E" w14:textId="77777777" w:rsidTr="00C27AE6"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5C1F713F" w14:textId="6D5793F2" w:rsidR="00CB608F" w:rsidRPr="00DF6968" w:rsidRDefault="00CB608F" w:rsidP="00CB608F">
            <w:pPr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yellow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Standard/Outcome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3D4856F1" w14:textId="53D3A5A5" w:rsidR="00CB608F" w:rsidRPr="00DF6968" w:rsidRDefault="00CB608F" w:rsidP="00CB608F">
            <w:pPr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yellow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Examples of OSU courses that satisfy standard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B3C1DA4" w14:textId="79869928" w:rsidR="00CB608F" w:rsidRPr="000C2A62" w:rsidRDefault="00CB608F" w:rsidP="00CB608F">
            <w:pPr>
              <w:pStyle w:val="paragraph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Course Designator &amp; Number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6C49D7FE" w14:textId="3BAE9B27" w:rsidR="00CB608F" w:rsidRPr="000C2A62" w:rsidRDefault="00CB608F" w:rsidP="00CB608F">
            <w:pPr>
              <w:pStyle w:val="paragraph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Credit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60" w:type="dxa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7F02D0C" w14:textId="3482F851" w:rsidR="00CB608F" w:rsidRPr="000C2A62" w:rsidRDefault="00CB608F" w:rsidP="00CB608F">
            <w:pPr>
              <w:pStyle w:val="paragraph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Term/Year</w:t>
            </w:r>
          </w:p>
        </w:tc>
        <w:tc>
          <w:tcPr>
            <w:tcW w:w="787" w:type="dxa"/>
            <w:tcBorders>
              <w:lef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3FD1648" w14:textId="1F7D0A67" w:rsidR="00CB608F" w:rsidRPr="000C2A62" w:rsidRDefault="00CB608F" w:rsidP="00CB608F">
            <w:pPr>
              <w:pStyle w:val="paragraph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Grade</w:t>
            </w:r>
          </w:p>
        </w:tc>
      </w:tr>
      <w:tr w:rsidR="00DF6968" w14:paraId="5C820628" w14:textId="77777777" w:rsidTr="00C27AE6">
        <w:tc>
          <w:tcPr>
            <w:tcW w:w="2875" w:type="dxa"/>
          </w:tcPr>
          <w:p w14:paraId="60FFF216" w14:textId="79B99E36" w:rsidR="00DF6968" w:rsidRPr="00527198" w:rsidRDefault="00DF6968" w:rsidP="00DF6968">
            <w:pPr>
              <w:adjustRightInd w:val="0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477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Standard 8:</w:t>
            </w:r>
            <w:r w:rsidRPr="008477F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Pr="0052719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Science, Technology, and Society </w:t>
            </w:r>
          </w:p>
          <w:p w14:paraId="3B006F49" w14:textId="55F722B6" w:rsidR="00DF6968" w:rsidRPr="008477FC" w:rsidRDefault="00DF6968" w:rsidP="00DF6968">
            <w:pPr>
              <w:adjustRightInd w:val="0"/>
              <w:ind w:left="247"/>
              <w:textAlignment w:val="baseline"/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</w:pPr>
            <w:r w:rsidRPr="008477FC"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 xml:space="preserve">Explain how economic trends and scientific advances are related to the availability of resources, production and distribution and technological innovation. </w:t>
            </w:r>
          </w:p>
          <w:p w14:paraId="2165713E" w14:textId="77777777" w:rsidR="00DF6968" w:rsidRPr="008477FC" w:rsidRDefault="00DF6968" w:rsidP="00DF69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/>
                <w:bCs/>
                <w:sz w:val="20"/>
                <w:szCs w:val="20"/>
              </w:rPr>
            </w:pPr>
            <w:r w:rsidRPr="008477FC">
              <w:rPr>
                <w:rFonts w:ascii="Calibri" w:hAnsi="Calibri"/>
                <w:b/>
                <w:bCs/>
                <w:sz w:val="20"/>
                <w:szCs w:val="20"/>
              </w:rPr>
              <w:t>Test section: economics (12%)</w:t>
            </w:r>
          </w:p>
          <w:p w14:paraId="4BB62A52" w14:textId="77777777" w:rsidR="00DF6968" w:rsidRPr="008477FC" w:rsidRDefault="00DF6968" w:rsidP="00DF69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D5C5617" w14:textId="63ACDFFB" w:rsidR="00DF6968" w:rsidRPr="008477FC" w:rsidRDefault="00DF6968" w:rsidP="00CC63F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  <w:r w:rsidRPr="008477FC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  <w:r w:rsidR="00CC63FC">
              <w:rPr>
                <w:rFonts w:ascii="Calibri" w:hAnsi="Calibri"/>
                <w:b/>
                <w:bCs/>
                <w:sz w:val="20"/>
                <w:szCs w:val="20"/>
              </w:rPr>
              <w:t>-4</w:t>
            </w:r>
            <w:r w:rsidRPr="008477FC">
              <w:rPr>
                <w:rFonts w:ascii="Calibri" w:hAnsi="Calibri"/>
                <w:b/>
                <w:bCs/>
                <w:sz w:val="20"/>
                <w:szCs w:val="20"/>
              </w:rPr>
              <w:t xml:space="preserve"> credits</w:t>
            </w:r>
          </w:p>
        </w:tc>
        <w:tc>
          <w:tcPr>
            <w:tcW w:w="2700" w:type="dxa"/>
          </w:tcPr>
          <w:p w14:paraId="5887975D" w14:textId="77777777" w:rsidR="002F7997" w:rsidRPr="002F7997" w:rsidRDefault="002F7997" w:rsidP="002F7997">
            <w:pPr>
              <w:adjustRightInd w:val="0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F7997">
              <w:rPr>
                <w:rFonts w:eastAsia="Times New Roman" w:cs="Times New Roman"/>
                <w:b/>
                <w:bCs/>
                <w:sz w:val="20"/>
                <w:szCs w:val="20"/>
              </w:rPr>
              <w:t>Select one of the following courses: </w:t>
            </w:r>
          </w:p>
          <w:p w14:paraId="5D755076" w14:textId="77777777" w:rsidR="00DF6968" w:rsidRPr="008477FC" w:rsidRDefault="00DF6968" w:rsidP="00DF6968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8477F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ANTH 330* </w:t>
            </w:r>
          </w:p>
          <w:p w14:paraId="789CA810" w14:textId="77777777" w:rsidR="00DF6968" w:rsidRPr="008477FC" w:rsidRDefault="00DF6968" w:rsidP="00DF6968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8477F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CS 391* </w:t>
            </w:r>
          </w:p>
          <w:p w14:paraId="2CE86EEA" w14:textId="77777777" w:rsidR="00DF6968" w:rsidRPr="008477FC" w:rsidRDefault="00DF6968" w:rsidP="00DF6968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8477F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ES 445* </w:t>
            </w:r>
          </w:p>
          <w:p w14:paraId="6BF3DFA5" w14:textId="14EE62A8" w:rsidR="00DF6968" w:rsidRPr="008477FC" w:rsidRDefault="00DF6968" w:rsidP="00DF6968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F7997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HST  </w:t>
            </w:r>
            <w:ins w:id="9" w:author="Helback, Susan Lee" w:date="2019-02-12T16:15:00Z">
              <w:r w:rsidR="000814F0">
                <w:rPr>
                  <w:rFonts w:ascii="Calibri" w:eastAsia="Times New Roman" w:hAnsi="Calibri" w:cs="Times New Roman"/>
                  <w:bCs/>
                  <w:sz w:val="20"/>
                  <w:szCs w:val="20"/>
                </w:rPr>
                <w:t xml:space="preserve">421, </w:t>
              </w:r>
            </w:ins>
            <w:r w:rsidR="000814F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430</w:t>
            </w:r>
            <w:del w:id="10" w:author="Helback, Susan Lee" w:date="2019-02-12T16:15:00Z">
              <w:r w:rsidR="000814F0" w:rsidDel="000814F0">
                <w:rPr>
                  <w:rFonts w:ascii="Calibri" w:eastAsia="Times New Roman" w:hAnsi="Calibri" w:cs="Times New Roman"/>
                  <w:bCs/>
                  <w:sz w:val="20"/>
                  <w:szCs w:val="20"/>
                </w:rPr>
                <w:delText xml:space="preserve">, </w:delText>
              </w:r>
              <w:r w:rsidR="00B61499" w:rsidDel="000814F0">
                <w:rPr>
                  <w:rFonts w:ascii="Calibri" w:eastAsia="Times New Roman" w:hAnsi="Calibri" w:cs="Times New Roman"/>
                  <w:bCs/>
                  <w:sz w:val="20"/>
                  <w:szCs w:val="20"/>
                </w:rPr>
                <w:delText>462</w:delText>
              </w:r>
            </w:del>
          </w:p>
          <w:p w14:paraId="05D7B894" w14:textId="77777777" w:rsidR="00DF6968" w:rsidRPr="008477FC" w:rsidRDefault="00DF6968" w:rsidP="00DF6968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8477F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PS 473, 476* </w:t>
            </w:r>
          </w:p>
          <w:p w14:paraId="3FD0AE27" w14:textId="77777777" w:rsidR="00DF6968" w:rsidRPr="008477FC" w:rsidRDefault="00DF6968" w:rsidP="00DF6968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8477F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SOC 456* </w:t>
            </w:r>
          </w:p>
          <w:p w14:paraId="1A5F864D" w14:textId="43B5E456" w:rsidR="00DF6968" w:rsidRPr="008477FC" w:rsidRDefault="00DF6968" w:rsidP="00DF69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  <w:r w:rsidRPr="008477FC">
              <w:rPr>
                <w:rFonts w:ascii="Calibri" w:hAnsi="Calibri"/>
                <w:bCs/>
                <w:sz w:val="20"/>
                <w:szCs w:val="20"/>
              </w:rPr>
              <w:t>WGSS 340* </w:t>
            </w:r>
          </w:p>
        </w:tc>
        <w:tc>
          <w:tcPr>
            <w:tcW w:w="1980" w:type="dxa"/>
          </w:tcPr>
          <w:p w14:paraId="5DAFF88F" w14:textId="77777777" w:rsidR="00DF6968" w:rsidRPr="000C2A62" w:rsidRDefault="00DF6968" w:rsidP="00DF6968">
            <w:pPr>
              <w:pStyle w:val="paragraph"/>
              <w:jc w:val="both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900" w:type="dxa"/>
          </w:tcPr>
          <w:p w14:paraId="42DF75D1" w14:textId="77777777" w:rsidR="00DF6968" w:rsidRPr="000C2A62" w:rsidRDefault="00DF6968" w:rsidP="00C35B55">
            <w:pPr>
              <w:pStyle w:val="paragraph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</w:tcPr>
          <w:p w14:paraId="11B7B409" w14:textId="77777777" w:rsidR="00DF6968" w:rsidRPr="000C2A62" w:rsidRDefault="00DF6968" w:rsidP="00C35B55">
            <w:pPr>
              <w:pStyle w:val="paragraph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787" w:type="dxa"/>
            <w:tcBorders>
              <w:left w:val="dashSmallGap" w:sz="4" w:space="0" w:color="auto"/>
            </w:tcBorders>
          </w:tcPr>
          <w:p w14:paraId="4F828054" w14:textId="77777777" w:rsidR="00DF6968" w:rsidRPr="000C2A62" w:rsidRDefault="00DF6968" w:rsidP="00C35B55">
            <w:pPr>
              <w:pStyle w:val="paragraph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</w:tr>
      <w:tr w:rsidR="00600979" w14:paraId="5A811933" w14:textId="77777777" w:rsidTr="00C27AE6">
        <w:tc>
          <w:tcPr>
            <w:tcW w:w="2875" w:type="dxa"/>
          </w:tcPr>
          <w:p w14:paraId="1B8D88C7" w14:textId="77777777" w:rsidR="00600979" w:rsidRPr="007E113F" w:rsidRDefault="00600979" w:rsidP="00600979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0097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Standard 9:</w:t>
            </w:r>
            <w:r w:rsidRPr="007E113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Pr="0052719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Global Connections</w:t>
            </w:r>
          </w:p>
          <w:p w14:paraId="1FC4F1D1" w14:textId="77777777" w:rsidR="00600979" w:rsidRPr="00600979" w:rsidRDefault="00600979" w:rsidP="00600979">
            <w:pPr>
              <w:adjustRightInd w:val="0"/>
              <w:ind w:left="247"/>
              <w:textAlignment w:val="baseline"/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</w:pPr>
            <w:r w:rsidRPr="00600979"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>Evaluate how globalization, technological developments and societal decisions actions influence the earth’s sustainability.</w:t>
            </w:r>
          </w:p>
          <w:p w14:paraId="617DA941" w14:textId="137B22A5" w:rsidR="00600979" w:rsidRDefault="00600979" w:rsidP="00600979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E113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Test section: world history (25%)</w:t>
            </w:r>
          </w:p>
          <w:p w14:paraId="75ECCE4F" w14:textId="77777777" w:rsidR="00600979" w:rsidRDefault="00600979" w:rsidP="00600979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14:paraId="119AB8BF" w14:textId="4CDA7C75" w:rsidR="00600979" w:rsidRPr="00600979" w:rsidRDefault="00600979" w:rsidP="00CC63F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/>
                <w:b/>
                <w:sz w:val="20"/>
                <w:szCs w:val="22"/>
              </w:rPr>
            </w:pPr>
            <w:r w:rsidRPr="00600979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  <w:r w:rsidR="00CC63FC">
              <w:rPr>
                <w:rFonts w:ascii="Calibri" w:hAnsi="Calibri"/>
                <w:b/>
                <w:bCs/>
                <w:sz w:val="20"/>
                <w:szCs w:val="20"/>
              </w:rPr>
              <w:t>-4</w:t>
            </w:r>
            <w:r w:rsidRPr="00600979">
              <w:rPr>
                <w:rFonts w:ascii="Calibri" w:hAnsi="Calibri"/>
                <w:b/>
                <w:bCs/>
                <w:sz w:val="20"/>
                <w:szCs w:val="20"/>
              </w:rPr>
              <w:t xml:space="preserve"> credits</w:t>
            </w:r>
          </w:p>
        </w:tc>
        <w:tc>
          <w:tcPr>
            <w:tcW w:w="2700" w:type="dxa"/>
          </w:tcPr>
          <w:p w14:paraId="45C04FAA" w14:textId="77777777" w:rsidR="002F7997" w:rsidRDefault="002F7997" w:rsidP="002F7997">
            <w:pPr>
              <w:adjustRightInd w:val="0"/>
              <w:textAlignment w:val="baseline"/>
              <w:rPr>
                <w:rStyle w:val="eop"/>
                <w:b/>
                <w:sz w:val="20"/>
                <w:szCs w:val="20"/>
              </w:rPr>
            </w:pPr>
            <w:r>
              <w:rPr>
                <w:rStyle w:val="eop"/>
                <w:b/>
                <w:sz w:val="20"/>
                <w:szCs w:val="20"/>
              </w:rPr>
              <w:t>Select one course from:</w:t>
            </w:r>
          </w:p>
          <w:p w14:paraId="571D73FA" w14:textId="6F2CA3E4" w:rsidR="002F7997" w:rsidRPr="002F7997" w:rsidRDefault="00600979" w:rsidP="00600979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527198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</w:t>
            </w:r>
            <w:r w:rsidR="002F7997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ny</w:t>
            </w:r>
            <w:r w:rsidRPr="00527198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Pr="007E113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HST </w:t>
            </w:r>
            <w:r w:rsidR="002F7997" w:rsidRPr="002F7997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course</w:t>
            </w:r>
          </w:p>
          <w:p w14:paraId="44D21D75" w14:textId="68A659C9" w:rsidR="00600979" w:rsidRDefault="002F7997" w:rsidP="00600979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F7997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Any</w:t>
            </w:r>
            <w:r w:rsidR="00600979" w:rsidRPr="002F7997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="0060097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PS course</w:t>
            </w:r>
          </w:p>
          <w:p w14:paraId="4BC0DD55" w14:textId="631372DC" w:rsidR="00600979" w:rsidRPr="00611205" w:rsidRDefault="00600979" w:rsidP="002F7997">
            <w:pPr>
              <w:adjustRightInd w:val="0"/>
              <w:spacing w:before="12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11205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Other </w:t>
            </w:r>
            <w:r w:rsidR="008477FC" w:rsidRPr="00611205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</w:t>
            </w:r>
            <w:r w:rsidRPr="00611205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uggested </w:t>
            </w:r>
            <w:r w:rsidR="008477FC" w:rsidRPr="00611205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</w:t>
            </w:r>
            <w:r w:rsidRPr="00611205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ourses:</w:t>
            </w:r>
          </w:p>
          <w:p w14:paraId="40F7D8D3" w14:textId="77777777" w:rsidR="00600979" w:rsidRPr="007E113F" w:rsidRDefault="00600979" w:rsidP="00600979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E113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ANTH 313*, 314*, 315*, 316*, 317*, 318*, 319* </w:t>
            </w:r>
          </w:p>
          <w:p w14:paraId="7F45F369" w14:textId="77777777" w:rsidR="00600979" w:rsidRPr="007E113F" w:rsidRDefault="00600979" w:rsidP="00600979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E113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ECON 340* </w:t>
            </w:r>
          </w:p>
          <w:p w14:paraId="3997FE67" w14:textId="77777777" w:rsidR="00600979" w:rsidRPr="007E113F" w:rsidRDefault="00600979" w:rsidP="00600979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E113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GEOG 311*, 312*, 313*, 314*, 330*^ </w:t>
            </w:r>
          </w:p>
          <w:p w14:paraId="1707879E" w14:textId="77777777" w:rsidR="00600979" w:rsidRPr="007E113F" w:rsidRDefault="00600979" w:rsidP="00600979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E113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HST 320*, 323, 331, 335, 336, 341, 345, 366, 381*, 391*, 392*, 433, 436, 452, 456, 494, 495 </w:t>
            </w:r>
          </w:p>
          <w:p w14:paraId="16EA75D8" w14:textId="77777777" w:rsidR="00600979" w:rsidRPr="007E113F" w:rsidRDefault="00600979" w:rsidP="00600979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E113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HST/REL 350*, 387*, 425/525*, 485/585* </w:t>
            </w:r>
          </w:p>
          <w:p w14:paraId="77AE331A" w14:textId="345B4570" w:rsidR="00600979" w:rsidRPr="00600979" w:rsidRDefault="00600979" w:rsidP="00600979">
            <w:pPr>
              <w:adjustRightInd w:val="0"/>
              <w:textAlignment w:val="baseline"/>
              <w:rPr>
                <w:rStyle w:val="eop"/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E113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PS 204,* 205*, 341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*, 343*, 344*, 345*,348*, 350*</w:t>
            </w:r>
          </w:p>
        </w:tc>
        <w:tc>
          <w:tcPr>
            <w:tcW w:w="1980" w:type="dxa"/>
          </w:tcPr>
          <w:p w14:paraId="70EB63BA" w14:textId="77777777" w:rsidR="00600979" w:rsidRPr="000C2A62" w:rsidRDefault="00600979" w:rsidP="006009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900" w:type="dxa"/>
          </w:tcPr>
          <w:p w14:paraId="115DDD5F" w14:textId="77777777" w:rsidR="00600979" w:rsidRPr="000C2A62" w:rsidRDefault="00600979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</w:tcPr>
          <w:p w14:paraId="5902304B" w14:textId="77777777" w:rsidR="00600979" w:rsidRPr="000C2A62" w:rsidRDefault="00600979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787" w:type="dxa"/>
            <w:tcBorders>
              <w:left w:val="dashSmallGap" w:sz="4" w:space="0" w:color="auto"/>
            </w:tcBorders>
          </w:tcPr>
          <w:p w14:paraId="4403A295" w14:textId="77777777" w:rsidR="00600979" w:rsidRPr="000C2A62" w:rsidRDefault="00600979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</w:tr>
      <w:tr w:rsidR="00600979" w14:paraId="392148FD" w14:textId="77777777" w:rsidTr="00C27AE6">
        <w:tc>
          <w:tcPr>
            <w:tcW w:w="2875" w:type="dxa"/>
          </w:tcPr>
          <w:p w14:paraId="53AF0BDE" w14:textId="1FF72DD7" w:rsidR="00600979" w:rsidRPr="00527198" w:rsidRDefault="00600979" w:rsidP="00600979">
            <w:pPr>
              <w:adjustRightInd w:val="0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0097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Standard 10a: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Pr="0052719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Civic Ideals and Practices</w:t>
            </w:r>
            <w:r w:rsidR="0052719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- U.S. History</w:t>
            </w:r>
          </w:p>
          <w:p w14:paraId="7D6720EE" w14:textId="5F7B1C51" w:rsidR="00600979" w:rsidRPr="00600979" w:rsidRDefault="00600979" w:rsidP="00600979">
            <w:pPr>
              <w:adjustRightInd w:val="0"/>
              <w:ind w:left="247"/>
              <w:textAlignment w:val="baseline"/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</w:pPr>
            <w:r w:rsidRPr="00600979"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>Evaluate the various function and processes of governments’ and their impact on societies and citizens comparing and contrasting various government designs to evaluate how they serve citizens and non-citizens.  </w:t>
            </w:r>
          </w:p>
          <w:p w14:paraId="78675021" w14:textId="430B9452" w:rsidR="00600979" w:rsidRDefault="00600979" w:rsidP="00600979">
            <w:pPr>
              <w:adjustRightInd w:val="0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E113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Test section: US history (25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%) and government</w:t>
            </w:r>
          </w:p>
          <w:p w14:paraId="2E45F019" w14:textId="77777777" w:rsidR="00600979" w:rsidRPr="007E113F" w:rsidRDefault="00600979" w:rsidP="00600979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14:paraId="5DD8D1A4" w14:textId="4A6BB7E8" w:rsidR="00600979" w:rsidRPr="00600979" w:rsidRDefault="00600979" w:rsidP="00600979">
            <w:pPr>
              <w:adjustRightInd w:val="0"/>
              <w:textAlignment w:val="baseline"/>
              <w:rPr>
                <w:rStyle w:val="eop"/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16 c</w:t>
            </w:r>
            <w:r w:rsidRPr="0060097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redits</w:t>
            </w:r>
          </w:p>
        </w:tc>
        <w:tc>
          <w:tcPr>
            <w:tcW w:w="2700" w:type="dxa"/>
          </w:tcPr>
          <w:p w14:paraId="61EF6E7F" w14:textId="02D45E09" w:rsidR="00600979" w:rsidRPr="000C2A62" w:rsidRDefault="00600979" w:rsidP="002F799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  <w:r w:rsidRPr="007E113F">
              <w:rPr>
                <w:rFonts w:ascii="Calibri" w:hAnsi="Calibri"/>
                <w:bCs/>
                <w:sz w:val="20"/>
                <w:szCs w:val="20"/>
              </w:rPr>
              <w:t>HST 201</w:t>
            </w:r>
            <w:r w:rsidR="00176C7C">
              <w:rPr>
                <w:rFonts w:ascii="Calibri" w:hAnsi="Calibri"/>
                <w:bCs/>
                <w:sz w:val="20"/>
                <w:szCs w:val="20"/>
              </w:rPr>
              <w:t>*</w:t>
            </w:r>
            <w:r w:rsidRPr="007E113F">
              <w:rPr>
                <w:rFonts w:ascii="Calibri" w:hAnsi="Calibri"/>
                <w:bCs/>
                <w:sz w:val="20"/>
                <w:szCs w:val="20"/>
              </w:rPr>
              <w:t>, 202</w:t>
            </w:r>
            <w:r w:rsidR="00176C7C">
              <w:rPr>
                <w:rFonts w:ascii="Calibri" w:hAnsi="Calibri"/>
                <w:bCs/>
                <w:sz w:val="20"/>
                <w:szCs w:val="20"/>
              </w:rPr>
              <w:t>*</w:t>
            </w:r>
            <w:r w:rsidRPr="007E113F">
              <w:rPr>
                <w:rFonts w:ascii="Calibri" w:hAnsi="Calibri"/>
                <w:bCs/>
                <w:sz w:val="20"/>
                <w:szCs w:val="20"/>
              </w:rPr>
              <w:t>, 203</w:t>
            </w:r>
            <w:r w:rsidR="00176C7C">
              <w:rPr>
                <w:rFonts w:ascii="Calibri" w:hAnsi="Calibri"/>
                <w:bCs/>
                <w:sz w:val="20"/>
                <w:szCs w:val="20"/>
              </w:rPr>
              <w:t>*</w:t>
            </w:r>
            <w:r w:rsidR="002F7997">
              <w:rPr>
                <w:rFonts w:ascii="Calibri" w:hAnsi="Calibri"/>
                <w:bCs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Cs/>
                <w:sz w:val="20"/>
                <w:szCs w:val="20"/>
              </w:rPr>
              <w:t>PS 201</w:t>
            </w:r>
            <w:r w:rsidR="00BE0803">
              <w:rPr>
                <w:rFonts w:ascii="Calibri" w:hAnsi="Calibri"/>
                <w:bCs/>
                <w:sz w:val="20"/>
                <w:szCs w:val="20"/>
              </w:rPr>
              <w:t>*</w:t>
            </w:r>
          </w:p>
        </w:tc>
        <w:tc>
          <w:tcPr>
            <w:tcW w:w="1980" w:type="dxa"/>
          </w:tcPr>
          <w:p w14:paraId="396EE9E2" w14:textId="77777777" w:rsidR="00600979" w:rsidRPr="000C2A62" w:rsidRDefault="00600979" w:rsidP="006009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900" w:type="dxa"/>
          </w:tcPr>
          <w:p w14:paraId="6F0F6495" w14:textId="77777777" w:rsidR="00600979" w:rsidRPr="000C2A62" w:rsidRDefault="00600979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</w:tcPr>
          <w:p w14:paraId="3C928E08" w14:textId="77777777" w:rsidR="00600979" w:rsidRPr="000C2A62" w:rsidRDefault="00600979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787" w:type="dxa"/>
            <w:tcBorders>
              <w:left w:val="dashSmallGap" w:sz="4" w:space="0" w:color="auto"/>
            </w:tcBorders>
          </w:tcPr>
          <w:p w14:paraId="5D5FA3F1" w14:textId="77777777" w:rsidR="00600979" w:rsidRPr="000C2A62" w:rsidRDefault="00600979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</w:tr>
    </w:tbl>
    <w:p w14:paraId="36BDE561" w14:textId="6A49A432" w:rsidR="00C27AE6" w:rsidRDefault="00C27AE6">
      <w:r>
        <w:br w:type="page"/>
      </w:r>
      <w:r w:rsidR="00460D62">
        <w:lastRenderedPageBreak/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2700"/>
        <w:gridCol w:w="1980"/>
        <w:gridCol w:w="900"/>
        <w:gridCol w:w="1260"/>
        <w:gridCol w:w="787"/>
      </w:tblGrid>
      <w:tr w:rsidR="00403181" w14:paraId="165A17B6" w14:textId="77777777" w:rsidTr="00403181"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37247BF2" w14:textId="0E31D435" w:rsidR="00403181" w:rsidRPr="00407428" w:rsidRDefault="00403181" w:rsidP="00403181">
            <w:pPr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Standard/Outcome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0DB3B3CE" w14:textId="28A6AEE0" w:rsidR="00403181" w:rsidRDefault="00403181" w:rsidP="00403181">
            <w:pPr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Examples of OSU courses that satisfy standard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205A4DA" w14:textId="1D8F9501" w:rsidR="00403181" w:rsidRPr="000C2A62" w:rsidRDefault="00403181" w:rsidP="0040318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Course Designator &amp; Number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6D920FD1" w14:textId="285401BC" w:rsidR="00403181" w:rsidRPr="000C2A62" w:rsidRDefault="00403181" w:rsidP="0040318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Credit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775AFDA" w14:textId="39D34FE1" w:rsidR="00403181" w:rsidRPr="000C2A62" w:rsidRDefault="00403181" w:rsidP="0040318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Term/Year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14:paraId="18E7F977" w14:textId="7AAC489F" w:rsidR="00403181" w:rsidRPr="000C2A62" w:rsidRDefault="00403181" w:rsidP="0040318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Grade</w:t>
            </w:r>
          </w:p>
        </w:tc>
      </w:tr>
      <w:tr w:rsidR="00403181" w14:paraId="13B6A350" w14:textId="77777777" w:rsidTr="00C27AE6">
        <w:tc>
          <w:tcPr>
            <w:tcW w:w="2875" w:type="dxa"/>
          </w:tcPr>
          <w:p w14:paraId="3CAD062D" w14:textId="10FA339C" w:rsidR="00403181" w:rsidRPr="00527198" w:rsidRDefault="00403181" w:rsidP="00C27AE6">
            <w:pPr>
              <w:adjustRightInd w:val="0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0742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Standard 10b</w:t>
            </w:r>
            <w:r w:rsidRPr="0060097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Pr="0052719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Civic Ideals and Practices</w:t>
            </w:r>
            <w:r w:rsidR="0052719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- World History</w:t>
            </w:r>
          </w:p>
          <w:p w14:paraId="5EC7DB2F" w14:textId="187FC909" w:rsidR="00403181" w:rsidRPr="00600979" w:rsidRDefault="00403181" w:rsidP="000554D5">
            <w:pPr>
              <w:adjustRightInd w:val="0"/>
              <w:ind w:left="247"/>
              <w:textAlignment w:val="baseline"/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</w:pPr>
            <w:r w:rsidRPr="00600979"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>Evaluate the various function and processes of governments’ and their impact on societies and citizens comparing and contrasting various government designs to evaluate how they serve citizens and non-citizens.  </w:t>
            </w:r>
          </w:p>
          <w:p w14:paraId="45A78F5B" w14:textId="483360B0" w:rsidR="00403181" w:rsidRPr="007E113F" w:rsidRDefault="00403181" w:rsidP="00C27AE6">
            <w:pPr>
              <w:adjustRightInd w:val="0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E113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Test section: world history (25%) </w:t>
            </w:r>
          </w:p>
          <w:p w14:paraId="298D9159" w14:textId="77777777" w:rsidR="00403181" w:rsidRPr="007E113F" w:rsidRDefault="00403181" w:rsidP="00C27AE6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14:paraId="4CF9F617" w14:textId="10E341B7" w:rsidR="00403181" w:rsidRPr="00407428" w:rsidRDefault="00403181" w:rsidP="00C27AE6">
            <w:pPr>
              <w:adjustRightInd w:val="0"/>
              <w:textAlignment w:val="baseline"/>
              <w:rPr>
                <w:rStyle w:val="eop"/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del w:id="11" w:author="Helback, Susan Lee" w:date="2019-02-12T16:16:00Z">
              <w:r w:rsidRPr="00407428" w:rsidDel="000814F0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</w:rPr>
                <w:delText xml:space="preserve">12 </w:delText>
              </w:r>
            </w:del>
            <w:ins w:id="12" w:author="Helback, Susan Lee" w:date="2019-02-12T16:16:00Z">
              <w:r w:rsidR="000814F0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</w:rPr>
                <w:t>8</w:t>
              </w:r>
              <w:bookmarkStart w:id="13" w:name="_GoBack"/>
              <w:bookmarkEnd w:id="13"/>
              <w:r w:rsidR="000814F0" w:rsidRPr="00407428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</w:rPr>
                <w:t xml:space="preserve"> </w:t>
              </w:r>
            </w:ins>
            <w:r w:rsidRPr="0040742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credits </w:t>
            </w:r>
          </w:p>
        </w:tc>
        <w:tc>
          <w:tcPr>
            <w:tcW w:w="2700" w:type="dxa"/>
          </w:tcPr>
          <w:p w14:paraId="4AB25F21" w14:textId="6DCA6DCA" w:rsidR="00403181" w:rsidRPr="007E113F" w:rsidRDefault="00403181" w:rsidP="00407428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B6149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HST 320*, </w:t>
            </w:r>
            <w:ins w:id="14" w:author="Helback, Susan Lee" w:date="2019-02-12T16:16:00Z">
              <w:r w:rsidR="000814F0">
                <w:rPr>
                  <w:rFonts w:ascii="Calibri" w:eastAsia="Times New Roman" w:hAnsi="Calibri" w:cs="Times New Roman"/>
                  <w:bCs/>
                  <w:sz w:val="20"/>
                  <w:szCs w:val="20"/>
                </w:rPr>
                <w:t xml:space="preserve">335 </w:t>
              </w:r>
            </w:ins>
            <w:del w:id="15" w:author="Helback, Susan Lee" w:date="2019-02-12T16:15:00Z">
              <w:r w:rsidR="00213542" w:rsidRPr="00B61499" w:rsidDel="000814F0">
                <w:rPr>
                  <w:rFonts w:ascii="Calibri" w:eastAsia="Times New Roman" w:hAnsi="Calibri" w:cs="Times New Roman"/>
                  <w:bCs/>
                  <w:sz w:val="20"/>
                  <w:szCs w:val="20"/>
                </w:rPr>
                <w:delText>3</w:delText>
              </w:r>
              <w:r w:rsidR="00B61499" w:rsidDel="000814F0">
                <w:rPr>
                  <w:rFonts w:ascii="Calibri" w:eastAsia="Times New Roman" w:hAnsi="Calibri" w:cs="Times New Roman"/>
                  <w:bCs/>
                  <w:sz w:val="20"/>
                  <w:szCs w:val="20"/>
                </w:rPr>
                <w:delText>23, 331</w:delText>
              </w:r>
            </w:del>
          </w:p>
          <w:p w14:paraId="37F86202" w14:textId="77777777" w:rsidR="00403181" w:rsidRPr="007E113F" w:rsidRDefault="00403181" w:rsidP="00407428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E113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 </w:t>
            </w:r>
          </w:p>
          <w:p w14:paraId="4ED4CB94" w14:textId="4C05A635" w:rsidR="00403181" w:rsidRPr="00611205" w:rsidRDefault="0051727D" w:rsidP="00407428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11205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Other suggested c</w:t>
            </w:r>
            <w:r w:rsidR="00403181" w:rsidRPr="00611205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ourses:</w:t>
            </w:r>
          </w:p>
          <w:p w14:paraId="5492D956" w14:textId="00D9DB00" w:rsidR="00403181" w:rsidRPr="007E113F" w:rsidRDefault="00403181" w:rsidP="00407428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ES 101*</w:t>
            </w:r>
          </w:p>
          <w:p w14:paraId="20A899A7" w14:textId="3682310E" w:rsidR="00403181" w:rsidRPr="007E113F" w:rsidRDefault="00403181" w:rsidP="00407428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E113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HST 362, 363, 365*, 368*, 460, 461, 462, 467, 468, 469, 47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1, 472, 473, 474, 475, 477, 478</w:t>
            </w:r>
          </w:p>
          <w:p w14:paraId="7F1B543C" w14:textId="1CE7C733" w:rsidR="00403181" w:rsidRPr="007E113F" w:rsidRDefault="00403181" w:rsidP="00407428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E113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PS 201*, 311, 312, 313, 315*, 316, 321, 32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2*, 323, 331*, 363*, 375*, 425*</w:t>
            </w:r>
          </w:p>
          <w:p w14:paraId="2C62A494" w14:textId="4294AA70" w:rsidR="00403181" w:rsidRPr="000C2A62" w:rsidRDefault="00403181" w:rsidP="004074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SOC 426*, 448, 450, 470</w:t>
            </w:r>
          </w:p>
        </w:tc>
        <w:tc>
          <w:tcPr>
            <w:tcW w:w="1980" w:type="dxa"/>
          </w:tcPr>
          <w:p w14:paraId="5F507B89" w14:textId="77777777" w:rsidR="00403181" w:rsidRPr="000C2A62" w:rsidRDefault="00403181" w:rsidP="004074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900" w:type="dxa"/>
          </w:tcPr>
          <w:p w14:paraId="2DA01255" w14:textId="77777777" w:rsidR="00403181" w:rsidRPr="000C2A62" w:rsidRDefault="00403181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1260" w:type="dxa"/>
          </w:tcPr>
          <w:p w14:paraId="70EC1F5E" w14:textId="77777777" w:rsidR="00403181" w:rsidRPr="000C2A62" w:rsidRDefault="00403181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787" w:type="dxa"/>
          </w:tcPr>
          <w:p w14:paraId="2D7C46D8" w14:textId="77777777" w:rsidR="00403181" w:rsidRPr="000C2A62" w:rsidRDefault="00403181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</w:tr>
    </w:tbl>
    <w:p w14:paraId="1F40B3F5" w14:textId="77777777" w:rsidR="00C27AE6" w:rsidRDefault="00C27AE6" w:rsidP="00C27AE6">
      <w:pPr>
        <w:pStyle w:val="ListParagraph"/>
        <w:ind w:left="0" w:right="648"/>
        <w:contextualSpacing w:val="0"/>
        <w:rPr>
          <w:rFonts w:ascii="Calibri" w:hAnsi="Calibri" w:cs="Calibri"/>
          <w:color w:val="000000" w:themeColor="text1"/>
          <w:sz w:val="22"/>
          <w:szCs w:val="22"/>
        </w:rPr>
      </w:pPr>
    </w:p>
    <w:p w14:paraId="0CC88DB2" w14:textId="77777777" w:rsidR="00C27AE6" w:rsidRDefault="00C27AE6" w:rsidP="00C27AE6">
      <w:pPr>
        <w:ind w:right="648"/>
        <w:rPr>
          <w:rFonts w:ascii="Calibri" w:hAnsi="Calibri" w:cs="Calibri"/>
          <w:color w:val="000000" w:themeColor="text1"/>
          <w:sz w:val="22"/>
          <w:szCs w:val="18"/>
        </w:rPr>
      </w:pPr>
    </w:p>
    <w:p w14:paraId="04F0A6EE" w14:textId="76BB511B" w:rsidR="00C27AE6" w:rsidRPr="00701EEC" w:rsidRDefault="00C27AE6" w:rsidP="00C27AE6">
      <w:pPr>
        <w:ind w:right="648"/>
        <w:rPr>
          <w:rFonts w:ascii="Calibri" w:hAnsi="Calibri" w:cs="Calibri"/>
          <w:sz w:val="22"/>
          <w:szCs w:val="18"/>
        </w:rPr>
      </w:pPr>
      <w:r w:rsidRPr="00701EEC">
        <w:rPr>
          <w:rFonts w:ascii="Calibri" w:hAnsi="Calibri" w:cs="Calibri"/>
          <w:color w:val="000000" w:themeColor="text1"/>
          <w:sz w:val="22"/>
          <w:szCs w:val="18"/>
        </w:rPr>
        <w:t>If you have q</w:t>
      </w:r>
      <w:r w:rsidRPr="00701EEC">
        <w:rPr>
          <w:rFonts w:ascii="Calibri" w:hAnsi="Calibri" w:cs="Calibri"/>
          <w:sz w:val="22"/>
          <w:szCs w:val="18"/>
        </w:rPr>
        <w:t>uestions about this form please contact College of Education Student Services, 104 Furman Hall, 541</w:t>
      </w:r>
      <w:r w:rsidR="0051727D">
        <w:rPr>
          <w:rFonts w:ascii="Calibri" w:hAnsi="Calibri" w:cs="Calibri"/>
          <w:sz w:val="22"/>
          <w:szCs w:val="18"/>
        </w:rPr>
        <w:t>-</w:t>
      </w:r>
      <w:r w:rsidRPr="00701EEC">
        <w:rPr>
          <w:rFonts w:ascii="Calibri" w:hAnsi="Calibri" w:cs="Calibri"/>
          <w:sz w:val="22"/>
          <w:szCs w:val="18"/>
        </w:rPr>
        <w:t>737</w:t>
      </w:r>
      <w:r w:rsidR="0051727D">
        <w:rPr>
          <w:rFonts w:ascii="Calibri" w:hAnsi="Calibri" w:cs="Calibri"/>
          <w:sz w:val="22"/>
          <w:szCs w:val="18"/>
        </w:rPr>
        <w:t>-</w:t>
      </w:r>
      <w:r w:rsidRPr="00701EEC">
        <w:rPr>
          <w:rFonts w:ascii="Calibri" w:hAnsi="Calibri" w:cs="Calibri"/>
          <w:sz w:val="22"/>
          <w:szCs w:val="18"/>
        </w:rPr>
        <w:t>4661.</w:t>
      </w:r>
    </w:p>
    <w:p w14:paraId="01D2B4C8" w14:textId="77777777" w:rsidR="00D1010D" w:rsidRPr="007E113F" w:rsidRDefault="00D1010D" w:rsidP="007E113F">
      <w:pPr>
        <w:adjustRightInd w:val="0"/>
        <w:contextualSpacing/>
      </w:pPr>
    </w:p>
    <w:sectPr w:rsidR="00D1010D" w:rsidRPr="007E113F" w:rsidSect="00C27AE6">
      <w:footerReference w:type="default" r:id="rId7"/>
      <w:pgSz w:w="12240" w:h="15840"/>
      <w:pgMar w:top="1008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8C743" w14:textId="77777777" w:rsidR="00F14D6C" w:rsidRDefault="00F14D6C" w:rsidP="00C27AE6">
      <w:r>
        <w:separator/>
      </w:r>
    </w:p>
  </w:endnote>
  <w:endnote w:type="continuationSeparator" w:id="0">
    <w:p w14:paraId="0604D6B9" w14:textId="77777777" w:rsidR="00F14D6C" w:rsidRDefault="00F14D6C" w:rsidP="00C2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489F8" w14:textId="77777777" w:rsidR="007E2E07" w:rsidRPr="00140247" w:rsidRDefault="007E2E07" w:rsidP="007E2E07">
    <w:pPr>
      <w:pStyle w:val="ListParagraph"/>
      <w:ind w:left="0" w:right="648"/>
      <w:contextualSpacing w:val="0"/>
      <w:rPr>
        <w:rFonts w:ascii="Calibri" w:hAnsi="Calibri" w:cs="Calibri"/>
        <w:color w:val="000000" w:themeColor="text1"/>
        <w:sz w:val="22"/>
        <w:szCs w:val="22"/>
      </w:rPr>
    </w:pPr>
    <w:r w:rsidRPr="00765B1B">
      <w:rPr>
        <w:rFonts w:ascii="Calibri" w:hAnsi="Calibri" w:cs="Calibri"/>
        <w:color w:val="000000" w:themeColor="text1"/>
        <w:sz w:val="22"/>
        <w:szCs w:val="22"/>
      </w:rPr>
      <w:t xml:space="preserve">*Meets Baccalaureate Core Requirement </w:t>
    </w:r>
  </w:p>
  <w:p w14:paraId="25396BB5" w14:textId="66EE5DD6" w:rsidR="00C27AE6" w:rsidRPr="00C27AE6" w:rsidRDefault="00C27AE6" w:rsidP="00C27AE6">
    <w:pPr>
      <w:pStyle w:val="Footer"/>
      <w:jc w:val="right"/>
      <w:rPr>
        <w:sz w:val="22"/>
      </w:rPr>
    </w:pPr>
    <w:r>
      <w:rPr>
        <w:sz w:val="22"/>
      </w:rPr>
      <w:t>College of Education, 201</w:t>
    </w:r>
    <w:r w:rsidR="002F7997">
      <w:rPr>
        <w:sz w:val="22"/>
      </w:rPr>
      <w:t>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EF4E9" w14:textId="77777777" w:rsidR="00F14D6C" w:rsidRDefault="00F14D6C" w:rsidP="00C27AE6">
      <w:r>
        <w:separator/>
      </w:r>
    </w:p>
  </w:footnote>
  <w:footnote w:type="continuationSeparator" w:id="0">
    <w:p w14:paraId="699783B9" w14:textId="77777777" w:rsidR="00F14D6C" w:rsidRDefault="00F14D6C" w:rsidP="00C27AE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lback, Susan Lee">
    <w15:presenceInfo w15:providerId="None" w15:userId="Helback, Susan L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0D"/>
    <w:rsid w:val="00004DC1"/>
    <w:rsid w:val="000503B1"/>
    <w:rsid w:val="000554D5"/>
    <w:rsid w:val="000814F0"/>
    <w:rsid w:val="000B6663"/>
    <w:rsid w:val="000C2A62"/>
    <w:rsid w:val="000D0F9D"/>
    <w:rsid w:val="000F26F7"/>
    <w:rsid w:val="001543CA"/>
    <w:rsid w:val="00157E58"/>
    <w:rsid w:val="00176C7C"/>
    <w:rsid w:val="001F6ED3"/>
    <w:rsid w:val="00213542"/>
    <w:rsid w:val="00252118"/>
    <w:rsid w:val="00292634"/>
    <w:rsid w:val="002F7997"/>
    <w:rsid w:val="003124CC"/>
    <w:rsid w:val="00355C16"/>
    <w:rsid w:val="003E0006"/>
    <w:rsid w:val="00403181"/>
    <w:rsid w:val="00407428"/>
    <w:rsid w:val="004144BE"/>
    <w:rsid w:val="00426FD0"/>
    <w:rsid w:val="00460D62"/>
    <w:rsid w:val="00472CD3"/>
    <w:rsid w:val="004929A2"/>
    <w:rsid w:val="0051727D"/>
    <w:rsid w:val="00527198"/>
    <w:rsid w:val="005521B3"/>
    <w:rsid w:val="00552638"/>
    <w:rsid w:val="005C4A32"/>
    <w:rsid w:val="00600979"/>
    <w:rsid w:val="00611205"/>
    <w:rsid w:val="007E113F"/>
    <w:rsid w:val="007E2E07"/>
    <w:rsid w:val="00805990"/>
    <w:rsid w:val="008477FC"/>
    <w:rsid w:val="008D2264"/>
    <w:rsid w:val="00993D33"/>
    <w:rsid w:val="009B648C"/>
    <w:rsid w:val="009F58E8"/>
    <w:rsid w:val="00A96AF1"/>
    <w:rsid w:val="00B61499"/>
    <w:rsid w:val="00BE0803"/>
    <w:rsid w:val="00BF4EBC"/>
    <w:rsid w:val="00C27AE6"/>
    <w:rsid w:val="00C35B55"/>
    <w:rsid w:val="00CB608F"/>
    <w:rsid w:val="00CC63FC"/>
    <w:rsid w:val="00CE5320"/>
    <w:rsid w:val="00D04983"/>
    <w:rsid w:val="00D1010D"/>
    <w:rsid w:val="00D70A59"/>
    <w:rsid w:val="00DF6968"/>
    <w:rsid w:val="00EC432F"/>
    <w:rsid w:val="00EE4547"/>
    <w:rsid w:val="00EE6E42"/>
    <w:rsid w:val="00EF1EF4"/>
    <w:rsid w:val="00F04FBA"/>
    <w:rsid w:val="00F14D6C"/>
    <w:rsid w:val="00F4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docId w15:val="{7C2CE8E2-84E6-40DB-A7C9-B0F934C1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E11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E113F"/>
  </w:style>
  <w:style w:type="character" w:customStyle="1" w:styleId="eop">
    <w:name w:val="eop"/>
    <w:basedOn w:val="DefaultParagraphFont"/>
    <w:rsid w:val="007E113F"/>
  </w:style>
  <w:style w:type="character" w:customStyle="1" w:styleId="contextualspellingandgrammarerror">
    <w:name w:val="contextualspellingandgrammarerror"/>
    <w:basedOn w:val="DefaultParagraphFont"/>
    <w:rsid w:val="007E113F"/>
  </w:style>
  <w:style w:type="character" w:customStyle="1" w:styleId="spellingerror">
    <w:name w:val="spellingerror"/>
    <w:basedOn w:val="DefaultParagraphFont"/>
    <w:rsid w:val="007E113F"/>
  </w:style>
  <w:style w:type="table" w:styleId="TableGrid">
    <w:name w:val="Table Grid"/>
    <w:basedOn w:val="TableNormal"/>
    <w:uiPriority w:val="39"/>
    <w:rsid w:val="000C2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A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A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4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98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7A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AE6"/>
  </w:style>
  <w:style w:type="paragraph" w:styleId="Footer">
    <w:name w:val="footer"/>
    <w:basedOn w:val="Normal"/>
    <w:link w:val="FooterChar"/>
    <w:uiPriority w:val="99"/>
    <w:unhideWhenUsed/>
    <w:rsid w:val="00C27A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AE6"/>
  </w:style>
  <w:style w:type="paragraph" w:styleId="ListParagraph">
    <w:name w:val="List Paragraph"/>
    <w:basedOn w:val="Normal"/>
    <w:uiPriority w:val="34"/>
    <w:qFormat/>
    <w:rsid w:val="00C27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4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8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3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3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8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0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0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2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3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5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8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5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2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2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3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95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8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7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5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7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4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Helback, Susan Lee</cp:lastModifiedBy>
  <cp:revision>8</cp:revision>
  <cp:lastPrinted>2019-02-01T21:45:00Z</cp:lastPrinted>
  <dcterms:created xsi:type="dcterms:W3CDTF">2019-01-31T23:24:00Z</dcterms:created>
  <dcterms:modified xsi:type="dcterms:W3CDTF">2019-02-13T00:16:00Z</dcterms:modified>
</cp:coreProperties>
</file>