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09F9" w14:textId="4F4954CC" w:rsidR="000C2A62" w:rsidRPr="000C2A62" w:rsidRDefault="007E113F" w:rsidP="000C2A6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Times"/>
          <w:color w:val="000000"/>
          <w:sz w:val="36"/>
          <w:szCs w:val="32"/>
        </w:rPr>
      </w:pPr>
      <w:r w:rsidRPr="000C2A62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4B47047A" wp14:editId="23E71D9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85950" cy="580346"/>
            <wp:effectExtent l="0" t="0" r="0" b="0"/>
            <wp:wrapTopAndBottom/>
            <wp:docPr id="11751845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8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A62" w:rsidRPr="000C2A62">
        <w:rPr>
          <w:rFonts w:asciiTheme="minorHAnsi" w:hAnsiTheme="minorHAnsi" w:cs="Times"/>
          <w:b/>
          <w:bCs/>
          <w:color w:val="000000"/>
          <w:sz w:val="36"/>
          <w:szCs w:val="32"/>
        </w:rPr>
        <w:t>Social Studies Content Mastery</w:t>
      </w:r>
    </w:p>
    <w:p w14:paraId="784C85C5" w14:textId="1C02A279" w:rsidR="000C2A62" w:rsidRPr="000C2A62" w:rsidRDefault="00600979" w:rsidP="000C2A62">
      <w:pPr>
        <w:autoSpaceDE w:val="0"/>
        <w:autoSpaceDN w:val="0"/>
        <w:adjustRightInd w:val="0"/>
        <w:jc w:val="center"/>
        <w:rPr>
          <w:rFonts w:cs="Times"/>
          <w:color w:val="000000"/>
          <w:sz w:val="36"/>
          <w:szCs w:val="32"/>
        </w:rPr>
      </w:pPr>
      <w:r>
        <w:rPr>
          <w:rFonts w:cs="Times"/>
          <w:b/>
          <w:bCs/>
          <w:color w:val="000000"/>
          <w:sz w:val="36"/>
          <w:szCs w:val="32"/>
        </w:rPr>
        <w:t>Double Degree</w:t>
      </w:r>
    </w:p>
    <w:p w14:paraId="0C8AB92E" w14:textId="77777777" w:rsidR="000C2A62" w:rsidRDefault="000C2A62" w:rsidP="000C2A62">
      <w:pPr>
        <w:jc w:val="both"/>
        <w:rPr>
          <w:rFonts w:ascii="Calibri" w:hAnsi="Calibri" w:cs="Calibri"/>
          <w:sz w:val="22"/>
          <w:szCs w:val="22"/>
        </w:rPr>
      </w:pPr>
    </w:p>
    <w:p w14:paraId="4EF3B535" w14:textId="3D6E0C23" w:rsidR="000C2A62" w:rsidRPr="000A77D8" w:rsidRDefault="000C2A62" w:rsidP="000C2A62">
      <w:pPr>
        <w:jc w:val="both"/>
        <w:rPr>
          <w:rFonts w:ascii="Calibri" w:hAnsi="Calibri" w:cs="Calibri"/>
          <w:sz w:val="22"/>
          <w:szCs w:val="22"/>
        </w:rPr>
      </w:pPr>
      <w:r w:rsidRPr="00403181">
        <w:rPr>
          <w:rFonts w:ascii="Calibri" w:hAnsi="Calibri" w:cs="Calibri"/>
          <w:sz w:val="22"/>
          <w:szCs w:val="22"/>
        </w:rPr>
        <w:t xml:space="preserve">The purpose of this form is to demonstrate competence in the above field. Complete this form digitally and submit with your application. Students are required to complete at least </w:t>
      </w:r>
      <w:r w:rsidR="00CB608F" w:rsidRPr="00403181">
        <w:rPr>
          <w:rFonts w:ascii="Calibri" w:hAnsi="Calibri" w:cs="Calibri"/>
          <w:sz w:val="22"/>
          <w:szCs w:val="22"/>
        </w:rPr>
        <w:t>5</w:t>
      </w:r>
      <w:r w:rsidR="00403181" w:rsidRPr="00403181">
        <w:rPr>
          <w:rFonts w:ascii="Calibri" w:hAnsi="Calibri" w:cs="Calibri"/>
          <w:sz w:val="22"/>
          <w:szCs w:val="22"/>
        </w:rPr>
        <w:t>9</w:t>
      </w:r>
      <w:r w:rsidRPr="00403181">
        <w:rPr>
          <w:rFonts w:ascii="Calibri" w:hAnsi="Calibri" w:cs="Calibri"/>
          <w:sz w:val="22"/>
          <w:szCs w:val="22"/>
        </w:rPr>
        <w:t xml:space="preserve"> credits of content mastery courses.</w:t>
      </w:r>
    </w:p>
    <w:p w14:paraId="767B95AE" w14:textId="77777777" w:rsidR="000C2A62" w:rsidRPr="000A77D8" w:rsidRDefault="000C2A62" w:rsidP="000C2A62">
      <w:pPr>
        <w:rPr>
          <w:rFonts w:ascii="Calibri" w:hAnsi="Calibri" w:cs="Calibri"/>
          <w:sz w:val="22"/>
          <w:szCs w:val="22"/>
        </w:rPr>
      </w:pPr>
    </w:p>
    <w:p w14:paraId="7E2A35D5" w14:textId="77777777" w:rsidR="000C2A62" w:rsidRPr="005054C6" w:rsidRDefault="000C2A62" w:rsidP="000C2A62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5054C6">
        <w:rPr>
          <w:rFonts w:ascii="Calibri" w:hAnsi="Calibri" w:cs="Calibri"/>
          <w:b/>
          <w:sz w:val="22"/>
          <w:szCs w:val="22"/>
        </w:rPr>
        <w:t>Name: _______________________________________________________ Date: _____________________</w:t>
      </w:r>
    </w:p>
    <w:p w14:paraId="346035E0" w14:textId="77777777" w:rsidR="000C2A62" w:rsidRPr="000A77D8" w:rsidRDefault="000C2A62" w:rsidP="000C2A62">
      <w:pPr>
        <w:jc w:val="both"/>
        <w:rPr>
          <w:rFonts w:ascii="Calibri" w:hAnsi="Calibri" w:cs="Calibri"/>
          <w:sz w:val="22"/>
          <w:szCs w:val="22"/>
        </w:rPr>
      </w:pPr>
    </w:p>
    <w:p w14:paraId="69FF91D6" w14:textId="77777777" w:rsidR="000C2A62" w:rsidRDefault="000C2A62" w:rsidP="000C2A62">
      <w:pPr>
        <w:ind w:right="641"/>
        <w:outlineLvl w:val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0A77D8">
        <w:rPr>
          <w:rFonts w:ascii="Calibri" w:hAnsi="Calibri" w:cs="Calibri"/>
          <w:sz w:val="22"/>
          <w:szCs w:val="22"/>
        </w:rPr>
        <w:t xml:space="preserve">cumulative 3.0 GPA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0A77D8">
        <w:rPr>
          <w:rFonts w:ascii="Calibri" w:hAnsi="Calibri" w:cs="Calibri"/>
          <w:sz w:val="22"/>
          <w:szCs w:val="22"/>
        </w:rPr>
        <w:t xml:space="preserve">preferred on all </w:t>
      </w:r>
      <w:r>
        <w:rPr>
          <w:rFonts w:ascii="Calibri" w:hAnsi="Calibri" w:cs="Calibri"/>
          <w:sz w:val="22"/>
          <w:szCs w:val="22"/>
        </w:rPr>
        <w:t xml:space="preserve">required </w:t>
      </w:r>
      <w:r w:rsidRPr="000A77D8"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>s</w:t>
      </w:r>
      <w:r w:rsidRPr="000A77D8">
        <w:rPr>
          <w:rFonts w:ascii="Calibri" w:hAnsi="Calibri" w:cs="Calibri"/>
          <w:sz w:val="22"/>
          <w:szCs w:val="22"/>
        </w:rPr>
        <w:t xml:space="preserve">. All content mastery courses must be taken on an A-F basis; </w:t>
      </w:r>
      <w:r w:rsidRPr="005054C6">
        <w:rPr>
          <w:rFonts w:ascii="Calibri" w:hAnsi="Calibri" w:cs="Calibri"/>
          <w:sz w:val="22"/>
          <w:szCs w:val="22"/>
        </w:rPr>
        <w:t xml:space="preserve">no P/N or S/U grades accepted for content mastery courses. </w:t>
      </w:r>
      <w:r w:rsidRPr="002E66AA">
        <w:rPr>
          <w:rFonts w:ascii="Calibri" w:hAnsi="Calibri" w:cs="Calibri"/>
          <w:sz w:val="22"/>
          <w:szCs w:val="22"/>
          <w:u w:val="single"/>
        </w:rPr>
        <w:t>G</w:t>
      </w:r>
      <w:r w:rsidRPr="005054C6">
        <w:rPr>
          <w:rFonts w:ascii="Calibri" w:hAnsi="Calibri" w:cs="Calibri"/>
          <w:sz w:val="22"/>
          <w:szCs w:val="22"/>
          <w:u w:val="single"/>
        </w:rPr>
        <w:t>rades below C-</w:t>
      </w:r>
      <w:r>
        <w:rPr>
          <w:rFonts w:ascii="Calibri" w:hAnsi="Calibri" w:cs="Calibri"/>
          <w:sz w:val="22"/>
          <w:szCs w:val="22"/>
          <w:u w:val="single"/>
        </w:rPr>
        <w:t xml:space="preserve"> are not accepted</w:t>
      </w:r>
      <w:r w:rsidRPr="005054C6">
        <w:rPr>
          <w:rFonts w:ascii="Calibri" w:hAnsi="Calibri" w:cs="Calibri"/>
          <w:sz w:val="22"/>
          <w:szCs w:val="22"/>
          <w:u w:val="single"/>
        </w:rPr>
        <w:t xml:space="preserve">. </w:t>
      </w:r>
    </w:p>
    <w:p w14:paraId="37C378C3" w14:textId="77777777" w:rsidR="000C2A62" w:rsidRPr="005054C6" w:rsidRDefault="000C2A62" w:rsidP="000C2A62">
      <w:pPr>
        <w:ind w:right="641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23"/>
        <w:gridCol w:w="1980"/>
        <w:gridCol w:w="877"/>
        <w:gridCol w:w="1260"/>
        <w:gridCol w:w="787"/>
      </w:tblGrid>
      <w:tr w:rsidR="000C2A62" w14:paraId="4106ADC9" w14:textId="4A23D522" w:rsidTr="00C35B55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2F252C9" w14:textId="23E392A2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14:paraId="255E9AA0" w14:textId="6C7D24FE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95EB48B" w14:textId="180123CE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140FD79" w14:textId="20744D21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548B2F8" w14:textId="3F3A4963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44D32" w14:textId="3A1E4417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176C7C" w14:paraId="33CE66CF" w14:textId="2F025AD2" w:rsidTr="00C35B55">
        <w:tc>
          <w:tcPr>
            <w:tcW w:w="2875" w:type="dxa"/>
          </w:tcPr>
          <w:p w14:paraId="3CC178A5" w14:textId="6C568804" w:rsidR="000C2A62" w:rsidRPr="00004DC1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Standard 1:</w:t>
            </w: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004DC1">
              <w:rPr>
                <w:rFonts w:eastAsia="Times New Roman" w:cs="Times New Roman"/>
                <w:b/>
                <w:sz w:val="20"/>
                <w:szCs w:val="20"/>
              </w:rPr>
              <w:t>Culture and Cultural Diversity</w:t>
            </w:r>
          </w:p>
          <w:p w14:paraId="1C565283" w14:textId="029B329F" w:rsidR="000C2A62" w:rsidRPr="00176C7C" w:rsidRDefault="000C2A62" w:rsidP="00176C7C">
            <w:pPr>
              <w:adjustRightInd w:val="0"/>
              <w:ind w:left="247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>Analyze and apply cause and effect relationships from a global perspective</w:t>
            </w:r>
          </w:p>
          <w:p w14:paraId="35A4CECE" w14:textId="77777777" w:rsidR="000C2A62" w:rsidRPr="000554D5" w:rsidRDefault="000C2A62" w:rsidP="00176C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554D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Test section: world history (25%)</w:t>
            </w:r>
          </w:p>
          <w:p w14:paraId="52D74C5B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845C742" w14:textId="7BEDC33C" w:rsidR="000C2A62" w:rsidRPr="00176C7C" w:rsidRDefault="000C2A62" w:rsidP="007E2E0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176C7C">
              <w:rPr>
                <w:rFonts w:asciiTheme="minorHAnsi" w:hAnsiTheme="minorHAnsi"/>
                <w:b/>
                <w:bCs/>
                <w:sz w:val="20"/>
                <w:szCs w:val="20"/>
              </w:rPr>
              <w:t>3 credits</w:t>
            </w:r>
          </w:p>
        </w:tc>
        <w:tc>
          <w:tcPr>
            <w:tcW w:w="2723" w:type="dxa"/>
          </w:tcPr>
          <w:p w14:paraId="396F4776" w14:textId="29A23045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Choose ONE course: </w:t>
            </w:r>
          </w:p>
          <w:p w14:paraId="7D15411F" w14:textId="4E228B7A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ANTH 210*, 251*</w:t>
            </w:r>
          </w:p>
          <w:p w14:paraId="73345240" w14:textId="6BB91E81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 xml:space="preserve">HST </w:t>
            </w:r>
            <w:r w:rsidR="00627F52" w:rsidRPr="007441DF">
              <w:rPr>
                <w:rFonts w:eastAsia="Times New Roman" w:cs="Times New Roman"/>
                <w:sz w:val="20"/>
                <w:szCs w:val="20"/>
              </w:rPr>
              <w:t>104, 105</w:t>
            </w:r>
            <w:ins w:id="0" w:author="Microsoft Office User" w:date="2018-06-21T15:49:00Z">
              <w:r w:rsidR="00627F52">
                <w:rPr>
                  <w:rFonts w:eastAsia="Times New Roman" w:cs="Times New Roman"/>
                  <w:sz w:val="20"/>
                  <w:szCs w:val="20"/>
                </w:rPr>
                <w:t xml:space="preserve">, </w:t>
              </w:r>
            </w:ins>
            <w:r w:rsidRPr="00176C7C">
              <w:rPr>
                <w:rFonts w:eastAsia="Times New Roman" w:cs="Times New Roman"/>
                <w:sz w:val="20"/>
                <w:szCs w:val="20"/>
              </w:rPr>
              <w:t>106*</w:t>
            </w:r>
          </w:p>
          <w:p w14:paraId="67F9F8DB" w14:textId="3A860624" w:rsidR="000C2A62" w:rsidRPr="00176C7C" w:rsidRDefault="000C2A62" w:rsidP="00176C7C">
            <w:pPr>
              <w:adjustRightInd w:val="0"/>
              <w:textAlignment w:val="baseline"/>
              <w:rPr>
                <w:rStyle w:val="eop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WGSS 480*</w:t>
            </w:r>
          </w:p>
        </w:tc>
        <w:tc>
          <w:tcPr>
            <w:tcW w:w="1980" w:type="dxa"/>
          </w:tcPr>
          <w:p w14:paraId="7BCCC724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7A00AB42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06B6F47F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0862F419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</w:tr>
      <w:tr w:rsidR="00176C7C" w14:paraId="5905DD46" w14:textId="573B1356" w:rsidTr="00C35B55">
        <w:tc>
          <w:tcPr>
            <w:tcW w:w="2875" w:type="dxa"/>
          </w:tcPr>
          <w:p w14:paraId="2A44142F" w14:textId="704F22D8" w:rsidR="000C2A62" w:rsidRPr="00004DC1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Standard 2:</w:t>
            </w: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176C7C" w:rsidRPr="00004DC1">
              <w:rPr>
                <w:rFonts w:eastAsia="Times New Roman" w:cs="Times New Roman"/>
                <w:b/>
                <w:sz w:val="20"/>
                <w:szCs w:val="20"/>
              </w:rPr>
              <w:t>Time, Continuity, and Change</w:t>
            </w:r>
          </w:p>
          <w:p w14:paraId="43B8A7D6" w14:textId="77777777" w:rsidR="000C2A62" w:rsidRPr="00176C7C" w:rsidRDefault="000C2A62" w:rsidP="00176C7C">
            <w:pPr>
              <w:adjustRightInd w:val="0"/>
              <w:ind w:left="247"/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Analyze and apply change and continuity relationships from a variety of historical issues, events and problems </w:t>
            </w:r>
          </w:p>
          <w:p w14:paraId="3B74BCA2" w14:textId="17BE8327" w:rsidR="000C2A62" w:rsidRPr="000554D5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54D5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Test section: geography and culture (19%)</w:t>
            </w:r>
          </w:p>
          <w:p w14:paraId="206A7B09" w14:textId="77777777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iCs/>
                <w:sz w:val="20"/>
                <w:szCs w:val="20"/>
              </w:rPr>
            </w:pPr>
          </w:p>
          <w:p w14:paraId="104ACF4C" w14:textId="65E4857D" w:rsidR="000C2A62" w:rsidRPr="00176C7C" w:rsidRDefault="000C2A62" w:rsidP="00176C7C">
            <w:pPr>
              <w:adjustRightInd w:val="0"/>
              <w:textAlignment w:val="baseline"/>
              <w:rPr>
                <w:rStyle w:val="eop"/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CB608F">
              <w:rPr>
                <w:rFonts w:eastAsia="Times New Roman" w:cs="Times New Roman"/>
                <w:b/>
                <w:bCs/>
                <w:sz w:val="20"/>
                <w:szCs w:val="20"/>
              </w:rPr>
              <w:t>+</w:t>
            </w: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23" w:type="dxa"/>
          </w:tcPr>
          <w:p w14:paraId="5C985E83" w14:textId="4A9C1C20" w:rsidR="008477FC" w:rsidRDefault="008477FC" w:rsidP="00176C7C">
            <w:pPr>
              <w:adjustRightInd w:val="0"/>
              <w:textAlignment w:val="baseline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Choose ONE course from</w:t>
            </w:r>
            <w:r w:rsidR="007E2E07">
              <w:rPr>
                <w:rStyle w:val="eop"/>
                <w:b/>
                <w:sz w:val="20"/>
                <w:szCs w:val="20"/>
              </w:rPr>
              <w:t>:</w:t>
            </w:r>
            <w:r>
              <w:rPr>
                <w:rStyle w:val="eop"/>
                <w:b/>
                <w:sz w:val="20"/>
                <w:szCs w:val="20"/>
              </w:rPr>
              <w:t xml:space="preserve"> </w:t>
            </w:r>
          </w:p>
          <w:p w14:paraId="113E99EE" w14:textId="474F3EE5" w:rsidR="000C2A62" w:rsidRPr="00176C7C" w:rsidRDefault="007E2E07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Any </w:t>
            </w:r>
            <w:r w:rsidR="000C2A62" w:rsidRPr="00176C7C">
              <w:rPr>
                <w:rFonts w:eastAsia="Times New Roman" w:cs="Times New Roman"/>
                <w:bCs/>
                <w:sz w:val="20"/>
                <w:szCs w:val="20"/>
              </w:rPr>
              <w:t>ANTH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course</w:t>
            </w:r>
          </w:p>
          <w:p w14:paraId="07D85966" w14:textId="77777777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D4DD3C6" w14:textId="77777777" w:rsidR="000B6663" w:rsidRPr="007E2E07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E2E0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Suggested courses: </w:t>
            </w:r>
          </w:p>
          <w:p w14:paraId="20FF3DA6" w14:textId="262FD46D" w:rsidR="000C2A62" w:rsidRPr="00176C7C" w:rsidRDefault="000C2A62" w:rsidP="001F6ED3">
            <w:pPr>
              <w:adjustRightInd w:val="0"/>
              <w:textAlignment w:val="baseline"/>
              <w:rPr>
                <w:rStyle w:val="eop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ANTH 230</w:t>
            </w:r>
            <w:r w:rsidR="001F6ED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176C7C">
              <w:rPr>
                <w:rFonts w:eastAsia="Times New Roman" w:cs="Times New Roman"/>
                <w:sz w:val="20"/>
                <w:szCs w:val="20"/>
              </w:rPr>
              <w:t xml:space="preserve"> 240</w:t>
            </w:r>
          </w:p>
        </w:tc>
        <w:tc>
          <w:tcPr>
            <w:tcW w:w="1980" w:type="dxa"/>
          </w:tcPr>
          <w:p w14:paraId="7AECD521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6AB94C4B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61B0DC72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1061A32F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</w:tr>
      <w:tr w:rsidR="00176C7C" w14:paraId="4F7F85D6" w14:textId="0CBE0CDB" w:rsidTr="00C35B55">
        <w:tc>
          <w:tcPr>
            <w:tcW w:w="2875" w:type="dxa"/>
          </w:tcPr>
          <w:p w14:paraId="757723B4" w14:textId="135C75A4" w:rsidR="000C2A62" w:rsidRPr="007E2E07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Standard 3:</w:t>
            </w: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7E2E07">
              <w:rPr>
                <w:rFonts w:eastAsia="Times New Roman" w:cs="Times New Roman"/>
                <w:b/>
                <w:sz w:val="20"/>
                <w:szCs w:val="20"/>
              </w:rPr>
              <w:t>People, Places, and Environments</w:t>
            </w:r>
          </w:p>
          <w:p w14:paraId="76A1B1B7" w14:textId="77777777" w:rsidR="000C2A62" w:rsidRPr="00176C7C" w:rsidRDefault="000C2A62" w:rsidP="00176C7C">
            <w:pPr>
              <w:adjustRightInd w:val="0"/>
              <w:ind w:left="247"/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>Analyze economics, society human migration, settlement, and distribution patterns regarding people. Places and environments.</w:t>
            </w:r>
          </w:p>
          <w:p w14:paraId="6E23604E" w14:textId="77777777" w:rsidR="000C2A62" w:rsidRPr="000554D5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54D5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Test Section: geography and culture (19%)</w:t>
            </w:r>
          </w:p>
          <w:p w14:paraId="51B25467" w14:textId="77777777" w:rsidR="000C2A62" w:rsidRPr="003E0006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5106BACB" w14:textId="5235BFEF" w:rsidR="000C2A62" w:rsidRPr="00176C7C" w:rsidRDefault="000C2A62" w:rsidP="00176C7C">
            <w:pPr>
              <w:adjustRightInd w:val="0"/>
              <w:textAlignment w:val="baseline"/>
              <w:rPr>
                <w:rStyle w:val="eop"/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3+ credits</w:t>
            </w:r>
          </w:p>
        </w:tc>
        <w:tc>
          <w:tcPr>
            <w:tcW w:w="2723" w:type="dxa"/>
          </w:tcPr>
          <w:p w14:paraId="19F9053A" w14:textId="7F0ACA1F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Choose ONE course: </w:t>
            </w:r>
          </w:p>
          <w:p w14:paraId="120D077D" w14:textId="5EB3C6D3" w:rsidR="001F6ED3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GEO 203</w:t>
            </w:r>
          </w:p>
          <w:p w14:paraId="7B31CD7B" w14:textId="6F197998" w:rsidR="00D04983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 xml:space="preserve">GEOG </w:t>
            </w:r>
            <w:r w:rsidR="007E2E07">
              <w:rPr>
                <w:rFonts w:eastAsia="Times New Roman" w:cs="Times New Roman"/>
                <w:sz w:val="20"/>
                <w:szCs w:val="20"/>
              </w:rPr>
              <w:t>105*, 106*,</w:t>
            </w:r>
            <w:r w:rsidR="00D04983" w:rsidRPr="00176C7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76C7C">
              <w:rPr>
                <w:rFonts w:eastAsia="Times New Roman" w:cs="Times New Roman"/>
                <w:sz w:val="20"/>
                <w:szCs w:val="20"/>
              </w:rPr>
              <w:t>313</w:t>
            </w:r>
            <w:r w:rsidR="007E2E07">
              <w:rPr>
                <w:rFonts w:eastAsia="Times New Roman" w:cs="Times New Roman"/>
                <w:sz w:val="20"/>
                <w:szCs w:val="20"/>
              </w:rPr>
              <w:t>*</w:t>
            </w:r>
            <w:r w:rsidR="00D04983" w:rsidRPr="00176C7C">
              <w:rPr>
                <w:rFonts w:eastAsia="Times New Roman" w:cs="Times New Roman"/>
                <w:sz w:val="20"/>
                <w:szCs w:val="20"/>
              </w:rPr>
              <w:t>, 331</w:t>
            </w:r>
            <w:r w:rsidR="007E2E07">
              <w:rPr>
                <w:rFonts w:eastAsia="Times New Roman" w:cs="Times New Roman"/>
                <w:sz w:val="20"/>
                <w:szCs w:val="20"/>
              </w:rPr>
              <w:t>*</w:t>
            </w:r>
          </w:p>
          <w:p w14:paraId="241D74B8" w14:textId="77777777" w:rsidR="000554D5" w:rsidRPr="000554D5" w:rsidRDefault="000554D5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14:paraId="38435901" w14:textId="3BC9BAA7" w:rsidR="000C2A62" w:rsidRPr="00176C7C" w:rsidRDefault="001F6ED3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Other s</w:t>
            </w:r>
            <w:r w:rsidR="00D04983"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uggested courses</w:t>
            </w:r>
            <w:r w:rsidR="000C2A62"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  <w:p w14:paraId="0ABA5A90" w14:textId="6CB51729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ANTH 477, 481*</w:t>
            </w:r>
          </w:p>
          <w:p w14:paraId="2A31045B" w14:textId="5A983601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GEO 306*, 309*</w:t>
            </w:r>
            <w:r w:rsidR="004B4CC0">
              <w:rPr>
                <w:rFonts w:eastAsia="Times New Roman" w:cs="Times New Roman"/>
                <w:sz w:val="20"/>
                <w:szCs w:val="20"/>
              </w:rPr>
              <w:t>, 311, 314</w:t>
            </w:r>
          </w:p>
          <w:p w14:paraId="3580D9D2" w14:textId="4835CB3E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GEOG 300*, 430, 441, 450</w:t>
            </w:r>
          </w:p>
          <w:p w14:paraId="2B31210F" w14:textId="77777777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HST 481* </w:t>
            </w:r>
          </w:p>
          <w:p w14:paraId="16CE1923" w14:textId="4764CB43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PHL/REL 443*/543</w:t>
            </w:r>
          </w:p>
          <w:p w14:paraId="7BA721A3" w14:textId="5CAF494F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PS 461, 475, 477</w:t>
            </w:r>
          </w:p>
          <w:p w14:paraId="28258A55" w14:textId="04A4D044" w:rsidR="00D04983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SOC 480*</w:t>
            </w:r>
          </w:p>
          <w:p w14:paraId="0A38DAF6" w14:textId="25A362A4" w:rsidR="000C2A62" w:rsidRPr="00176C7C" w:rsidRDefault="000C2A62" w:rsidP="00176C7C">
            <w:pPr>
              <w:adjustRightInd w:val="0"/>
              <w:textAlignment w:val="baseline"/>
              <w:rPr>
                <w:rStyle w:val="eop"/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SOC/ANS/FES/FW 485*</w:t>
            </w:r>
          </w:p>
        </w:tc>
        <w:tc>
          <w:tcPr>
            <w:tcW w:w="1980" w:type="dxa"/>
          </w:tcPr>
          <w:p w14:paraId="4234C158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7CEA2CB9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3EC2BAA8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71FFEBAC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80DD60" w14:textId="77777777" w:rsidR="00252118" w:rsidRDefault="0025211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23"/>
        <w:gridCol w:w="1980"/>
        <w:gridCol w:w="877"/>
        <w:gridCol w:w="1260"/>
        <w:gridCol w:w="787"/>
      </w:tblGrid>
      <w:tr w:rsidR="00CB608F" w14:paraId="44458C94" w14:textId="77777777" w:rsidTr="00C35B55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4E04B5B" w14:textId="638AAA9E" w:rsidR="00CB608F" w:rsidRPr="00176C7C" w:rsidRDefault="00CB608F" w:rsidP="00CB608F">
            <w:pPr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Standard/Outcome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14:paraId="2BB7928A" w14:textId="59C05274" w:rsidR="00CB608F" w:rsidRPr="00176C7C" w:rsidRDefault="00CB608F" w:rsidP="00CB608F">
            <w:pPr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C7D7F9D" w14:textId="42280AED" w:rsidR="00CB608F" w:rsidRPr="00176C7C" w:rsidRDefault="00CB608F" w:rsidP="00CB60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35958ED1" w14:textId="1537F753" w:rsidR="00CB608F" w:rsidRPr="00176C7C" w:rsidRDefault="00CB608F" w:rsidP="00CB60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594A72A" w14:textId="1F17DABC" w:rsidR="00CB608F" w:rsidRPr="00176C7C" w:rsidRDefault="00CB608F" w:rsidP="00CB60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78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DDBC8" w14:textId="712F1EE2" w:rsidR="00CB608F" w:rsidRPr="00176C7C" w:rsidRDefault="00CB608F" w:rsidP="00CB60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176C7C" w14:paraId="794F5292" w14:textId="02011595" w:rsidTr="00C35B55">
        <w:tc>
          <w:tcPr>
            <w:tcW w:w="2875" w:type="dxa"/>
          </w:tcPr>
          <w:p w14:paraId="398F9F96" w14:textId="3FEBFE20" w:rsidR="000B6663" w:rsidRPr="007E2E07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Standard 4:</w:t>
            </w: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7E2E07">
              <w:rPr>
                <w:rFonts w:eastAsia="Times New Roman" w:cs="Times New Roman"/>
                <w:b/>
                <w:sz w:val="20"/>
                <w:szCs w:val="20"/>
              </w:rPr>
              <w:t>Individual Development and Identity</w:t>
            </w:r>
          </w:p>
          <w:p w14:paraId="55EA1C80" w14:textId="77777777" w:rsidR="000B6663" w:rsidRPr="00176C7C" w:rsidRDefault="000B6663" w:rsidP="00176C7C">
            <w:pPr>
              <w:adjustRightInd w:val="0"/>
              <w:ind w:left="2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Examine how human development cooperation and competition for resources shape the earth’s political, </w:t>
            </w:r>
            <w:proofErr w:type="spellStart"/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>economical</w:t>
            </w:r>
            <w:proofErr w:type="spellEnd"/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>, and physical environment</w:t>
            </w:r>
            <w:r w:rsidRPr="00176C7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14:paraId="115440A1" w14:textId="56CAE4FB" w:rsidR="000B6663" w:rsidRPr="000554D5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54D5">
              <w:rPr>
                <w:rFonts w:eastAsia="Times New Roman" w:cs="Times New Roman"/>
                <w:b/>
                <w:bCs/>
                <w:sz w:val="20"/>
                <w:szCs w:val="20"/>
              </w:rPr>
              <w:t>Test Section: geography and culture (19%) </w:t>
            </w:r>
          </w:p>
          <w:p w14:paraId="40BF5D61" w14:textId="77777777" w:rsidR="000B6663" w:rsidRPr="000554D5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14:paraId="6A3E5588" w14:textId="5321E7EA" w:rsidR="000C2A62" w:rsidRPr="00176C7C" w:rsidRDefault="000B6663" w:rsidP="00176C7C">
            <w:pPr>
              <w:adjustRightInd w:val="0"/>
              <w:textAlignment w:val="baseline"/>
              <w:rPr>
                <w:rStyle w:val="eop"/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3+ credits</w:t>
            </w:r>
          </w:p>
        </w:tc>
        <w:tc>
          <w:tcPr>
            <w:tcW w:w="2723" w:type="dxa"/>
          </w:tcPr>
          <w:p w14:paraId="7A939108" w14:textId="77777777" w:rsidR="007E2E07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Choose ONE course</w:t>
            </w:r>
            <w:r w:rsidR="001F6ED3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from</w:t>
            </w: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5F5E5FD0" w14:textId="0A2FCE81" w:rsidR="007E2E07" w:rsidRPr="007E2E07" w:rsidRDefault="00A96AF1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>ES</w:t>
            </w:r>
          </w:p>
          <w:p w14:paraId="147E15E1" w14:textId="77777777" w:rsidR="007E2E07" w:rsidRDefault="007E2E07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PSY</w:t>
            </w:r>
          </w:p>
          <w:p w14:paraId="4783C917" w14:textId="3BEBE17E" w:rsidR="000B6663" w:rsidRPr="00176C7C" w:rsidRDefault="007E2E07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WGSS</w:t>
            </w:r>
          </w:p>
          <w:p w14:paraId="49B6F637" w14:textId="77777777" w:rsidR="000B6663" w:rsidRPr="00176C7C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14:paraId="25C6583D" w14:textId="7196B294" w:rsidR="000B6663" w:rsidRPr="007E2E07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7E2E07">
              <w:rPr>
                <w:rFonts w:eastAsia="Times New Roman" w:cs="Times New Roman"/>
                <w:b/>
                <w:bCs/>
                <w:sz w:val="20"/>
                <w:szCs w:val="20"/>
              </w:rPr>
              <w:t>Suggested courses:</w:t>
            </w:r>
          </w:p>
          <w:p w14:paraId="4533F0AE" w14:textId="4EFAC573" w:rsidR="000B6663" w:rsidRPr="00176C7C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PSY 202*, 350, 370</w:t>
            </w:r>
          </w:p>
          <w:p w14:paraId="74A518DA" w14:textId="77777777" w:rsidR="000B6663" w:rsidRPr="00176C7C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WGSS 223*, 224*, 490 </w:t>
            </w:r>
          </w:p>
          <w:p w14:paraId="746426BB" w14:textId="7CB754A2" w:rsidR="000C2A62" w:rsidRPr="00176C7C" w:rsidRDefault="000B6663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176C7C">
              <w:rPr>
                <w:rFonts w:asciiTheme="minorHAnsi" w:hAnsiTheme="minorHAnsi"/>
                <w:sz w:val="20"/>
                <w:szCs w:val="20"/>
              </w:rPr>
              <w:t>ES 211, 231, 241,  </w:t>
            </w:r>
          </w:p>
        </w:tc>
        <w:tc>
          <w:tcPr>
            <w:tcW w:w="1980" w:type="dxa"/>
          </w:tcPr>
          <w:p w14:paraId="412EDC74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DCC262F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5BE19CF5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dashSmallGap" w:sz="4" w:space="0" w:color="auto"/>
              <w:bottom w:val="single" w:sz="4" w:space="0" w:color="auto"/>
            </w:tcBorders>
          </w:tcPr>
          <w:p w14:paraId="7EA59E69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</w:tr>
      <w:tr w:rsidR="00176C7C" w14:paraId="13057656" w14:textId="32BB2592" w:rsidTr="00C35B55">
        <w:tc>
          <w:tcPr>
            <w:tcW w:w="2875" w:type="dxa"/>
          </w:tcPr>
          <w:p w14:paraId="27BACE54" w14:textId="77777777" w:rsidR="000B6663" w:rsidRPr="007E2E07" w:rsidRDefault="000B6663" w:rsidP="000B666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66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5:</w:t>
            </w:r>
            <w:r w:rsidRPr="007E11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7E2E07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Individuals, Groups, and Institutions</w:t>
            </w:r>
            <w:r w:rsidRPr="007E2E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  <w:p w14:paraId="63E32130" w14:textId="77777777" w:rsidR="000B6663" w:rsidRDefault="000B6663" w:rsidP="000B6663">
            <w:pPr>
              <w:adjustRightInd w:val="0"/>
              <w:spacing w:before="100" w:beforeAutospacing="1" w:after="100" w:afterAutospacing="1"/>
              <w:ind w:left="247"/>
              <w:contextualSpacing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Examine the relationship between government and citizens to distinguish and evaluate the ways civil participation occurs in local, state, national and global communities. </w:t>
            </w:r>
          </w:p>
          <w:p w14:paraId="27CA30EC" w14:textId="1D34BB12" w:rsidR="000B6663" w:rsidRDefault="000B6663" w:rsidP="000B666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government (19%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1F1BF421" w14:textId="77777777" w:rsidR="000B6663" w:rsidRDefault="000B6663" w:rsidP="000B666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14:paraId="731F96A2" w14:textId="5CC6610F" w:rsidR="000C2A62" w:rsidRPr="000B6663" w:rsidRDefault="00627F52" w:rsidP="008477FC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Style w:val="eop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4</w:t>
            </w:r>
            <w:r w:rsidR="000B6663" w:rsidRPr="000B6663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c</w:t>
            </w:r>
            <w:r w:rsidR="000B6663" w:rsidRPr="000B66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redits</w:t>
            </w:r>
          </w:p>
        </w:tc>
        <w:tc>
          <w:tcPr>
            <w:tcW w:w="2723" w:type="dxa"/>
          </w:tcPr>
          <w:p w14:paraId="48CDD288" w14:textId="77777777" w:rsidR="008477FC" w:rsidRDefault="008477FC" w:rsidP="00472CD3">
            <w:pPr>
              <w:adjustRightInd w:val="0"/>
              <w:contextualSpacing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Choose ONE course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:</w:t>
            </w:r>
          </w:p>
          <w:p w14:paraId="1BB180A4" w14:textId="3B8D1E5F" w:rsidR="00472CD3" w:rsidDel="007441DF" w:rsidRDefault="00472CD3" w:rsidP="00472CD3">
            <w:pPr>
              <w:adjustRightInd w:val="0"/>
              <w:contextualSpacing/>
              <w:textAlignment w:val="baseline"/>
              <w:rPr>
                <w:del w:id="1" w:author="Support" w:date="2018-07-09T13:15:00Z"/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206</w:t>
            </w:r>
            <w:r w:rsidR="007E2E0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*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472CD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OR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PS 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365</w:t>
            </w:r>
            <w:r w:rsidR="007E2E0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*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14:paraId="1CB1DE98" w14:textId="77777777" w:rsidR="00472CD3" w:rsidDel="007441DF" w:rsidRDefault="00472CD3" w:rsidP="00472CD3">
            <w:pPr>
              <w:adjustRightInd w:val="0"/>
              <w:contextualSpacing/>
              <w:textAlignment w:val="baseline"/>
              <w:rPr>
                <w:del w:id="2" w:author="Support" w:date="2018-07-09T13:15:00Z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1DE2BEC3" w14:textId="3A341880" w:rsidR="000C2A62" w:rsidRPr="000C2A62" w:rsidRDefault="000C2A62" w:rsidP="00BE08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980" w:type="dxa"/>
          </w:tcPr>
          <w:p w14:paraId="1EBD06B3" w14:textId="77777777" w:rsidR="000C2A62" w:rsidRPr="000C2A62" w:rsidRDefault="000C2A62" w:rsidP="000C2A62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877" w:type="dxa"/>
          </w:tcPr>
          <w:p w14:paraId="54B6BBEC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01541DBC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509D3385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  <w:tr w:rsidR="00176C7C" w14:paraId="60CFFA93" w14:textId="39CE5B38" w:rsidTr="00C35B55">
        <w:tc>
          <w:tcPr>
            <w:tcW w:w="2875" w:type="dxa"/>
          </w:tcPr>
          <w:p w14:paraId="7029EEBB" w14:textId="1B128805" w:rsidR="00472CD3" w:rsidRPr="007E2E07" w:rsidRDefault="00472CD3" w:rsidP="00472CD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72CD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6</w:t>
            </w:r>
            <w:r w:rsidRPr="007E2E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 Power, Authority and Governance</w:t>
            </w:r>
          </w:p>
          <w:p w14:paraId="757E2C70" w14:textId="77777777" w:rsidR="00472CD3" w:rsidRDefault="00472CD3" w:rsidP="00472CD3">
            <w:pPr>
              <w:adjustRightInd w:val="0"/>
              <w:spacing w:before="100" w:beforeAutospacing="1" w:after="100" w:afterAutospacing="1"/>
              <w:ind w:left="247"/>
              <w:contextualSpacing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472CD3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Analyze the structure of political parties, local interest groups, and the mass media and their effect on the political beliefs and behaviors of citizens.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14:paraId="1BB02B68" w14:textId="0CAA6D52" w:rsidR="00472CD3" w:rsidRDefault="00472CD3" w:rsidP="00472CD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civics/government</w:t>
            </w: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(19%) </w:t>
            </w:r>
          </w:p>
          <w:p w14:paraId="01309F1C" w14:textId="77777777" w:rsidR="00472CD3" w:rsidRDefault="00472CD3" w:rsidP="00472CD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53998E32" w14:textId="4C3814F7" w:rsidR="000C2A62" w:rsidRPr="00472CD3" w:rsidRDefault="00472CD3" w:rsidP="00472CD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Style w:val="eop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72CD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3+ credits</w:t>
            </w:r>
          </w:p>
        </w:tc>
        <w:tc>
          <w:tcPr>
            <w:tcW w:w="2723" w:type="dxa"/>
          </w:tcPr>
          <w:p w14:paraId="7AD4ECC1" w14:textId="718D4442" w:rsidR="00CE5320" w:rsidRPr="00CE5320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E532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Choose ONE course:</w:t>
            </w:r>
          </w:p>
          <w:p w14:paraId="558B95BB" w14:textId="03DFD68D" w:rsidR="00CE5320" w:rsidRPr="007E113F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ANTH/ES/WGSS/WLC 373</w:t>
            </w:r>
          </w:p>
          <w:p w14:paraId="20309E88" w14:textId="77777777" w:rsidR="007441DF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</w:t>
            </w:r>
            <w:r w:rsidR="007441D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392*</w:t>
            </w:r>
          </w:p>
          <w:p w14:paraId="66FC1D3E" w14:textId="490D2448" w:rsidR="00CE5320" w:rsidRPr="007E113F" w:rsidRDefault="007441DF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</w:t>
            </w:r>
            <w:r w:rsidR="00627F5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336, 338</w:t>
            </w:r>
            <w:r w:rsidR="00CE532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</w:t>
            </w:r>
            <w:r w:rsidR="00627F5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351, 386, 392</w:t>
            </w:r>
          </w:p>
          <w:p w14:paraId="70FACC74" w14:textId="133A721E" w:rsidR="00CE5320" w:rsidRPr="007E113F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HST/REL 485/585*</w:t>
            </w:r>
          </w:p>
          <w:p w14:paraId="608284C9" w14:textId="128507CD" w:rsidR="00CE5320" w:rsidRPr="007E113F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204*, 313, 331*</w:t>
            </w:r>
          </w:p>
          <w:p w14:paraId="240330FA" w14:textId="77777777" w:rsidR="000C2A62" w:rsidRDefault="00CE5320" w:rsidP="00CE5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SOC 426*,448</w:t>
            </w:r>
          </w:p>
          <w:p w14:paraId="297AB413" w14:textId="17B2B189" w:rsidR="00846DE8" w:rsidRDefault="00B50E0C" w:rsidP="00CE5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ns w:id="3" w:author="Microsoft Office User" w:date="2018-07-02T14:18:00Z"/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ANY NMC course</w:t>
            </w:r>
          </w:p>
          <w:p w14:paraId="44F0E80C" w14:textId="375374C0" w:rsidR="00846DE8" w:rsidRPr="000C2A62" w:rsidRDefault="00846DE8" w:rsidP="00CE5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980" w:type="dxa"/>
          </w:tcPr>
          <w:p w14:paraId="6902E847" w14:textId="77777777" w:rsidR="000C2A62" w:rsidRPr="000C2A62" w:rsidRDefault="000C2A62" w:rsidP="000C2A62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877" w:type="dxa"/>
          </w:tcPr>
          <w:p w14:paraId="2F95D66B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224F8C8E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3C8E4E62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  <w:tr w:rsidR="00176C7C" w14:paraId="5E97D205" w14:textId="3A61D3AD" w:rsidTr="00C35B55">
        <w:tc>
          <w:tcPr>
            <w:tcW w:w="2875" w:type="dxa"/>
          </w:tcPr>
          <w:p w14:paraId="0F472F36" w14:textId="60DE92F6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EE454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7: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4144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Production, Distribution, and Consumption</w:t>
            </w:r>
          </w:p>
          <w:p w14:paraId="38EADE8B" w14:textId="77777777" w:rsidR="00EE4547" w:rsidRPr="00EE4547" w:rsidRDefault="00EE4547" w:rsidP="00EE4547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EE4547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Examine the structure and functions of the global economy to analyze the impact of systematic decisions on personal, local regional national and global economies. </w:t>
            </w:r>
          </w:p>
          <w:p w14:paraId="25684F9E" w14:textId="60DB53CE" w:rsidR="00EE4547" w:rsidRPr="00EE4547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E454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economics (12%)</w:t>
            </w:r>
          </w:p>
          <w:p w14:paraId="592AFAA6" w14:textId="77777777" w:rsidR="00EE4547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25CCD530" w14:textId="7A7E7855" w:rsidR="00EE4547" w:rsidRPr="00EE4547" w:rsidRDefault="00EE4547" w:rsidP="00EE45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sz w:val="20"/>
                <w:szCs w:val="22"/>
              </w:rPr>
            </w:pPr>
            <w:r w:rsidRPr="00EE454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+ c</w:t>
            </w:r>
            <w:r w:rsidRPr="00EE4547">
              <w:rPr>
                <w:rFonts w:ascii="Calibri" w:hAnsi="Calibri"/>
                <w:b/>
                <w:bCs/>
                <w:sz w:val="20"/>
                <w:szCs w:val="20"/>
              </w:rPr>
              <w:t>redits</w:t>
            </w:r>
          </w:p>
        </w:tc>
        <w:tc>
          <w:tcPr>
            <w:tcW w:w="2723" w:type="dxa"/>
          </w:tcPr>
          <w:p w14:paraId="78EC040B" w14:textId="77777777" w:rsidR="00EE4547" w:rsidRPr="00EE4547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E454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Choose ONE course:</w:t>
            </w:r>
          </w:p>
          <w:p w14:paraId="42FB427C" w14:textId="77777777" w:rsidR="00EE4547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ANY ECON</w:t>
            </w:r>
          </w:p>
          <w:p w14:paraId="1FAFA1C5" w14:textId="342417DC" w:rsidR="00EE4547" w:rsidRDefault="00527198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SOC 481*</w:t>
            </w:r>
          </w:p>
          <w:p w14:paraId="525DE776" w14:textId="67B42AD0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345</w:t>
            </w:r>
            <w:r w:rsidR="0052719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*</w:t>
            </w:r>
          </w:p>
          <w:p w14:paraId="77856864" w14:textId="77777777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</w:t>
            </w:r>
          </w:p>
          <w:p w14:paraId="5402ABF4" w14:textId="76351EDC" w:rsidR="00EE4547" w:rsidRPr="00EE4547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E454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Other </w:t>
            </w:r>
            <w:r w:rsidR="008477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suggested c</w:t>
            </w:r>
            <w:r w:rsidRPr="00EE454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ourses:</w:t>
            </w:r>
          </w:p>
          <w:p w14:paraId="058B9193" w14:textId="1825FA14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ANTH 471, 484*</w:t>
            </w:r>
          </w:p>
          <w:p w14:paraId="565C7763" w14:textId="6C6E7515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ECON 201*,</w:t>
            </w:r>
            <w:r w:rsid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202*, 311, 315, 383*</w:t>
            </w:r>
          </w:p>
          <w:p w14:paraId="345CF9A4" w14:textId="18EC8429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GEO </w:t>
            </w:r>
            <w:r w:rsid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6*</w:t>
            </w:r>
          </w:p>
          <w:p w14:paraId="6DE1D8E6" w14:textId="50D17A89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GEOG 330*^</w:t>
            </w:r>
          </w:p>
          <w:p w14:paraId="0C4AE4F9" w14:textId="0DE18614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PS 345*, 371,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473</w:t>
            </w:r>
          </w:p>
          <w:p w14:paraId="3E1B489C" w14:textId="457E0F0A" w:rsidR="00EE4547" w:rsidRPr="00EE4547" w:rsidRDefault="00EE4547" w:rsidP="00EE4547">
            <w:pPr>
              <w:adjustRightInd w:val="0"/>
              <w:textAlignment w:val="baseline"/>
              <w:rPr>
                <w:rStyle w:val="eop"/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SOC 481*</w:t>
            </w:r>
          </w:p>
        </w:tc>
        <w:tc>
          <w:tcPr>
            <w:tcW w:w="1980" w:type="dxa"/>
          </w:tcPr>
          <w:p w14:paraId="37BD6F06" w14:textId="77777777" w:rsidR="00EE4547" w:rsidRPr="000C2A62" w:rsidRDefault="00EE4547" w:rsidP="00EE4547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877" w:type="dxa"/>
          </w:tcPr>
          <w:p w14:paraId="795917A9" w14:textId="77777777" w:rsidR="00EE4547" w:rsidRPr="000C2A62" w:rsidRDefault="00EE4547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69EDB078" w14:textId="77777777" w:rsidR="00EE4547" w:rsidRPr="000C2A62" w:rsidRDefault="00EE4547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56027807" w14:textId="77777777" w:rsidR="00EE4547" w:rsidRPr="000C2A62" w:rsidRDefault="00EE4547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</w:tbl>
    <w:p w14:paraId="60F784DC" w14:textId="77777777" w:rsidR="00252118" w:rsidRDefault="0025211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1980"/>
        <w:gridCol w:w="900"/>
        <w:gridCol w:w="1260"/>
        <w:gridCol w:w="787"/>
      </w:tblGrid>
      <w:tr w:rsidR="00CB608F" w14:paraId="1F4C715E" w14:textId="77777777" w:rsidTr="00C27AE6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5C1F713F" w14:textId="6D5793F2" w:rsidR="00CB608F" w:rsidRPr="00DF6968" w:rsidRDefault="00CB608F" w:rsidP="00CB608F">
            <w:pPr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Standard/Outcome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D4856F1" w14:textId="53D3A5A5" w:rsidR="00CB608F" w:rsidRPr="00DF6968" w:rsidRDefault="00CB608F" w:rsidP="00CB608F">
            <w:pPr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3C1DA4" w14:textId="79869928" w:rsidR="00CB608F" w:rsidRPr="000C2A62" w:rsidRDefault="00CB608F" w:rsidP="00CB608F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C49D7FE" w14:textId="3BAE9B27" w:rsidR="00CB608F" w:rsidRPr="000C2A62" w:rsidRDefault="00CB608F" w:rsidP="00CB608F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7F02D0C" w14:textId="3482F851" w:rsidR="00CB608F" w:rsidRPr="000C2A62" w:rsidRDefault="00CB608F" w:rsidP="00CB608F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787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FD1648" w14:textId="1F7D0A67" w:rsidR="00CB608F" w:rsidRPr="000C2A62" w:rsidRDefault="00CB608F" w:rsidP="00CB608F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DF6968" w14:paraId="5C820628" w14:textId="77777777" w:rsidTr="00C27AE6">
        <w:tc>
          <w:tcPr>
            <w:tcW w:w="2875" w:type="dxa"/>
          </w:tcPr>
          <w:p w14:paraId="60FFF216" w14:textId="79B99E36" w:rsidR="00DF6968" w:rsidRPr="00527198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8:</w:t>
            </w: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Science, Technology, and Society </w:t>
            </w:r>
          </w:p>
          <w:p w14:paraId="3B006F49" w14:textId="55F722B6" w:rsidR="00DF6968" w:rsidRPr="008477FC" w:rsidRDefault="00DF6968" w:rsidP="00DF6968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Explain how economic trends and scientific advances are related to the availability of resources, production and distribution and technological innovation. </w:t>
            </w:r>
          </w:p>
          <w:p w14:paraId="2165713E" w14:textId="77777777" w:rsidR="00DF6968" w:rsidRPr="008477FC" w:rsidRDefault="00DF6968" w:rsidP="00DF69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bCs/>
                <w:sz w:val="20"/>
                <w:szCs w:val="20"/>
              </w:rPr>
            </w:pPr>
            <w:r w:rsidRPr="008477FC">
              <w:rPr>
                <w:rFonts w:ascii="Calibri" w:hAnsi="Calibri"/>
                <w:b/>
                <w:bCs/>
                <w:sz w:val="20"/>
                <w:szCs w:val="20"/>
              </w:rPr>
              <w:t>Test section: economics (12%)</w:t>
            </w:r>
          </w:p>
          <w:p w14:paraId="4BB62A52" w14:textId="77777777" w:rsidR="00DF6968" w:rsidRPr="008477FC" w:rsidRDefault="00DF6968" w:rsidP="00DF69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D5C5617" w14:textId="26825A9E" w:rsidR="00DF6968" w:rsidRPr="008477FC" w:rsidRDefault="00DF6968" w:rsidP="00DF69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8477FC">
              <w:rPr>
                <w:rFonts w:ascii="Calibri" w:hAnsi="Calibri"/>
                <w:b/>
                <w:bCs/>
                <w:sz w:val="20"/>
                <w:szCs w:val="20"/>
              </w:rPr>
              <w:t>3+ credits</w:t>
            </w:r>
          </w:p>
        </w:tc>
        <w:tc>
          <w:tcPr>
            <w:tcW w:w="2700" w:type="dxa"/>
          </w:tcPr>
          <w:p w14:paraId="2C914E4B" w14:textId="76A9F152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Choose ONE course: </w:t>
            </w:r>
          </w:p>
          <w:p w14:paraId="5D755076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ANTH 330* </w:t>
            </w:r>
          </w:p>
          <w:p w14:paraId="789CA810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CS 391* </w:t>
            </w:r>
          </w:p>
          <w:p w14:paraId="2CE86EEA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 445* </w:t>
            </w:r>
          </w:p>
          <w:p w14:paraId="6BF3DFA5" w14:textId="4850BC02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 </w:t>
            </w:r>
            <w:r w:rsidR="00366D0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421, </w:t>
            </w: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430</w:t>
            </w:r>
          </w:p>
          <w:p w14:paraId="05D7B894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473, 476* </w:t>
            </w:r>
          </w:p>
          <w:p w14:paraId="3FD0AE27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SOC 456* </w:t>
            </w:r>
          </w:p>
          <w:p w14:paraId="1A5F864D" w14:textId="43B5E456" w:rsidR="00DF6968" w:rsidRPr="008477FC" w:rsidRDefault="00DF6968" w:rsidP="00DF69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8477FC">
              <w:rPr>
                <w:rFonts w:ascii="Calibri" w:hAnsi="Calibri"/>
                <w:bCs/>
                <w:sz w:val="20"/>
                <w:szCs w:val="20"/>
              </w:rPr>
              <w:t>WGSS 340* </w:t>
            </w:r>
          </w:p>
        </w:tc>
        <w:tc>
          <w:tcPr>
            <w:tcW w:w="1980" w:type="dxa"/>
          </w:tcPr>
          <w:p w14:paraId="5DAFF88F" w14:textId="77777777" w:rsidR="00DF6968" w:rsidRPr="000C2A62" w:rsidRDefault="00DF6968" w:rsidP="00DF6968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42DF75D1" w14:textId="77777777" w:rsidR="00DF6968" w:rsidRPr="000C2A62" w:rsidRDefault="00DF6968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11B7B409" w14:textId="77777777" w:rsidR="00DF6968" w:rsidRPr="000C2A62" w:rsidRDefault="00DF6968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4F828054" w14:textId="77777777" w:rsidR="00DF6968" w:rsidRPr="000C2A62" w:rsidRDefault="00DF6968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  <w:tr w:rsidR="00600979" w14:paraId="5A811933" w14:textId="77777777" w:rsidTr="00C27AE6">
        <w:tc>
          <w:tcPr>
            <w:tcW w:w="2875" w:type="dxa"/>
          </w:tcPr>
          <w:p w14:paraId="1B8D88C7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9: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Global Connections</w:t>
            </w:r>
          </w:p>
          <w:p w14:paraId="1FC4F1D1" w14:textId="77777777" w:rsidR="00600979" w:rsidRPr="00600979" w:rsidRDefault="00600979" w:rsidP="00600979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Evaluate how globalization, technological developments and societal decisions actions influence the earth’s sustainability.</w:t>
            </w:r>
          </w:p>
          <w:p w14:paraId="617DA941" w14:textId="137B22A5" w:rsidR="00600979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world history (25%)</w:t>
            </w:r>
          </w:p>
          <w:p w14:paraId="75ECCE4F" w14:textId="77777777" w:rsidR="00600979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119AB8BF" w14:textId="057FD0D5" w:rsidR="00600979" w:rsidRPr="00600979" w:rsidRDefault="00600979" w:rsidP="006009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sz w:val="20"/>
                <w:szCs w:val="22"/>
              </w:rPr>
            </w:pPr>
            <w:r w:rsidRPr="00600979">
              <w:rPr>
                <w:rFonts w:ascii="Calibri" w:hAnsi="Calibri"/>
                <w:b/>
                <w:bCs/>
                <w:sz w:val="20"/>
                <w:szCs w:val="20"/>
              </w:rPr>
              <w:t>3+ credits</w:t>
            </w:r>
          </w:p>
        </w:tc>
        <w:tc>
          <w:tcPr>
            <w:tcW w:w="2700" w:type="dxa"/>
          </w:tcPr>
          <w:p w14:paraId="2D15D2DD" w14:textId="77777777" w:rsidR="00600979" w:rsidRPr="00600979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Choose ONE course:</w:t>
            </w:r>
          </w:p>
          <w:p w14:paraId="44D21D75" w14:textId="3160A849" w:rsidR="00600979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52719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ANY 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</w:t>
            </w: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PS course</w:t>
            </w:r>
          </w:p>
          <w:p w14:paraId="6424CFA9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4BC0DD55" w14:textId="631372DC" w:rsidR="00600979" w:rsidRPr="00600979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Other </w:t>
            </w:r>
            <w:r w:rsidR="008477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</w:t>
            </w: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uggested </w:t>
            </w:r>
            <w:r w:rsidR="008477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</w:t>
            </w: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ourses:</w:t>
            </w:r>
          </w:p>
          <w:p w14:paraId="40F7D8D3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ANTH 313*, 314*, 315*, 316*, 317*, 318*, 319* </w:t>
            </w:r>
          </w:p>
          <w:p w14:paraId="7F45F369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ECON 340* </w:t>
            </w:r>
          </w:p>
          <w:p w14:paraId="3997FE67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GEOG 311*, 312*, 313*, 314*, 330*^ </w:t>
            </w:r>
          </w:p>
          <w:p w14:paraId="1707879E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HST 320*, 323, 331, 335, 336, 341, 345, 366, 381*, 391*, 392*, 433, 436, 452, 456, 494, 495 </w:t>
            </w:r>
          </w:p>
          <w:p w14:paraId="16EA75D8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HST/REL 350*, 387*, 425/525*, 485/585* </w:t>
            </w:r>
          </w:p>
          <w:p w14:paraId="77AE331A" w14:textId="345B4570" w:rsidR="00600979" w:rsidRPr="00600979" w:rsidRDefault="00600979" w:rsidP="00600979">
            <w:pPr>
              <w:adjustRightInd w:val="0"/>
              <w:textAlignment w:val="baseline"/>
              <w:rPr>
                <w:rStyle w:val="eop"/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204,* 205*, 341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*, 343*, 344*, 345*,348*, 350*</w:t>
            </w:r>
          </w:p>
        </w:tc>
        <w:tc>
          <w:tcPr>
            <w:tcW w:w="1980" w:type="dxa"/>
          </w:tcPr>
          <w:p w14:paraId="70EB63BA" w14:textId="77777777" w:rsidR="00600979" w:rsidRPr="000C2A62" w:rsidRDefault="00600979" w:rsidP="006009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115DDD5F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5902304B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4403A295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  <w:tr w:rsidR="00600979" w14:paraId="392148FD" w14:textId="77777777" w:rsidTr="00C27AE6">
        <w:tc>
          <w:tcPr>
            <w:tcW w:w="2875" w:type="dxa"/>
          </w:tcPr>
          <w:p w14:paraId="53AF0BDE" w14:textId="05DB49E1" w:rsidR="00600979" w:rsidRPr="00527198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10a: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Civic Ideals and Practices</w:t>
            </w:r>
            <w:r w:rsid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- U.S. History</w:t>
            </w:r>
          </w:p>
          <w:p w14:paraId="7D6720EE" w14:textId="5F7B1C51" w:rsidR="00600979" w:rsidRPr="00600979" w:rsidRDefault="00600979" w:rsidP="00600979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Evaluate the various function and processes of governments’ and their impact on societies and citizens comparing and contrasting various government designs to evaluate how they serve citizens and non-citizens.  </w:t>
            </w:r>
          </w:p>
          <w:p w14:paraId="78675021" w14:textId="430B9452" w:rsidR="00600979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US history (25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%) and government</w:t>
            </w:r>
          </w:p>
          <w:p w14:paraId="2E45F019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5DD8D1A4" w14:textId="4A6BB7E8" w:rsidR="00600979" w:rsidRPr="00600979" w:rsidRDefault="00600979" w:rsidP="00600979">
            <w:pPr>
              <w:adjustRightInd w:val="0"/>
              <w:textAlignment w:val="baseline"/>
              <w:rPr>
                <w:rStyle w:val="eop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16 c</w:t>
            </w: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redits</w:t>
            </w:r>
          </w:p>
        </w:tc>
        <w:tc>
          <w:tcPr>
            <w:tcW w:w="2700" w:type="dxa"/>
          </w:tcPr>
          <w:p w14:paraId="3A4377EC" w14:textId="776A7C3D" w:rsidR="00627F52" w:rsidRDefault="00627F52" w:rsidP="0060097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Complete the following course</w:t>
            </w:r>
            <w:r w:rsidR="0006082E">
              <w:rPr>
                <w:rFonts w:ascii="Calibri" w:hAnsi="Calibri"/>
                <w:bCs/>
                <w:sz w:val="20"/>
                <w:szCs w:val="20"/>
              </w:rPr>
              <w:t>s:</w:t>
            </w:r>
          </w:p>
          <w:p w14:paraId="6C4BEE88" w14:textId="495C7C8A" w:rsidR="00600979" w:rsidRDefault="00600979" w:rsidP="0060097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Cs/>
                <w:sz w:val="20"/>
                <w:szCs w:val="20"/>
              </w:rPr>
            </w:pPr>
            <w:r w:rsidRPr="007E113F">
              <w:rPr>
                <w:rFonts w:ascii="Calibri" w:hAnsi="Calibri"/>
                <w:bCs/>
                <w:sz w:val="20"/>
                <w:szCs w:val="20"/>
              </w:rPr>
              <w:t>HST 201</w:t>
            </w:r>
            <w:r w:rsidR="00176C7C">
              <w:rPr>
                <w:rFonts w:ascii="Calibri" w:hAnsi="Calibri"/>
                <w:bCs/>
                <w:sz w:val="20"/>
                <w:szCs w:val="20"/>
              </w:rPr>
              <w:t>*</w:t>
            </w:r>
            <w:r w:rsidRPr="007E113F">
              <w:rPr>
                <w:rFonts w:ascii="Calibri" w:hAnsi="Calibri"/>
                <w:bCs/>
                <w:sz w:val="20"/>
                <w:szCs w:val="20"/>
              </w:rPr>
              <w:t>, 202</w:t>
            </w:r>
            <w:r w:rsidR="00176C7C">
              <w:rPr>
                <w:rFonts w:ascii="Calibri" w:hAnsi="Calibri"/>
                <w:bCs/>
                <w:sz w:val="20"/>
                <w:szCs w:val="20"/>
              </w:rPr>
              <w:t>*</w:t>
            </w:r>
            <w:r w:rsidRPr="007E113F">
              <w:rPr>
                <w:rFonts w:ascii="Calibri" w:hAnsi="Calibri"/>
                <w:bCs/>
                <w:sz w:val="20"/>
                <w:szCs w:val="20"/>
              </w:rPr>
              <w:t>, 203</w:t>
            </w:r>
            <w:r w:rsidR="00176C7C">
              <w:rPr>
                <w:rFonts w:ascii="Calibri" w:hAnsi="Calibri"/>
                <w:bCs/>
                <w:sz w:val="20"/>
                <w:szCs w:val="20"/>
              </w:rPr>
              <w:t>*</w:t>
            </w:r>
            <w:r w:rsidRPr="007E113F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600979">
              <w:rPr>
                <w:rFonts w:ascii="Calibri" w:hAnsi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PS 201</w:t>
            </w:r>
            <w:r w:rsidR="00BE0803">
              <w:rPr>
                <w:rFonts w:ascii="Calibri" w:hAnsi="Calibri"/>
                <w:bCs/>
                <w:sz w:val="20"/>
                <w:szCs w:val="20"/>
              </w:rPr>
              <w:t>*</w:t>
            </w:r>
          </w:p>
          <w:p w14:paraId="380AB691" w14:textId="77777777" w:rsidR="00627F52" w:rsidRDefault="00627F52" w:rsidP="0060097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Cs/>
                <w:sz w:val="20"/>
                <w:szCs w:val="20"/>
              </w:rPr>
            </w:pPr>
          </w:p>
          <w:p w14:paraId="27873FD1" w14:textId="77777777" w:rsidR="00627F52" w:rsidRPr="0006082E" w:rsidRDefault="00627F52" w:rsidP="0060097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6082E">
              <w:rPr>
                <w:rFonts w:ascii="Calibri" w:hAnsi="Calibri"/>
                <w:b/>
                <w:bCs/>
                <w:sz w:val="20"/>
                <w:szCs w:val="20"/>
              </w:rPr>
              <w:t>Other suggested courses:</w:t>
            </w:r>
          </w:p>
          <w:p w14:paraId="36E39F71" w14:textId="77777777" w:rsidR="00366D03" w:rsidRDefault="00366D03" w:rsidP="0060097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HST 363, 365, 368, 360, 467 and 468, 471, 473, </w:t>
            </w:r>
            <w:r w:rsidR="00BE2C7F">
              <w:rPr>
                <w:rFonts w:ascii="Calibri" w:hAnsi="Calibri"/>
                <w:bCs/>
                <w:sz w:val="20"/>
                <w:szCs w:val="20"/>
              </w:rPr>
              <w:t xml:space="preserve">474, </w:t>
            </w:r>
            <w:r>
              <w:rPr>
                <w:rFonts w:ascii="Calibri" w:hAnsi="Calibri"/>
                <w:bCs/>
                <w:sz w:val="20"/>
                <w:szCs w:val="20"/>
              </w:rPr>
              <w:t>475</w:t>
            </w:r>
            <w:r w:rsidR="00BE2C7F">
              <w:rPr>
                <w:rFonts w:ascii="Calibri" w:hAnsi="Calibri"/>
                <w:bCs/>
                <w:sz w:val="20"/>
                <w:szCs w:val="20"/>
              </w:rPr>
              <w:t>, 477, 478</w:t>
            </w:r>
          </w:p>
          <w:p w14:paraId="61EF6E7F" w14:textId="5B7E5A65" w:rsidR="00BE2C7F" w:rsidRPr="000C2A62" w:rsidRDefault="00BE2C7F" w:rsidP="0060097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PS 311, 312, 313, 321, 322, 323, 331*, 375*, 425*</w:t>
            </w:r>
          </w:p>
        </w:tc>
        <w:tc>
          <w:tcPr>
            <w:tcW w:w="1980" w:type="dxa"/>
          </w:tcPr>
          <w:p w14:paraId="396EE9E2" w14:textId="77777777" w:rsidR="00600979" w:rsidRPr="000C2A62" w:rsidRDefault="00600979" w:rsidP="006009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6F0F6495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3C928E08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5D5FA3F1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</w:tbl>
    <w:p w14:paraId="36BDE561" w14:textId="6A49A432" w:rsidR="00C27AE6" w:rsidRDefault="00C27AE6">
      <w:r>
        <w:br w:type="page"/>
      </w:r>
      <w:r w:rsidR="00460D62"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1980"/>
        <w:gridCol w:w="900"/>
        <w:gridCol w:w="1260"/>
        <w:gridCol w:w="787"/>
      </w:tblGrid>
      <w:tr w:rsidR="00403181" w14:paraId="165A17B6" w14:textId="77777777" w:rsidTr="00403181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37247BF2" w14:textId="0E31D435" w:rsidR="00403181" w:rsidRPr="00407428" w:rsidRDefault="00403181" w:rsidP="00403181">
            <w:pPr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DB3B3CE" w14:textId="28A6AEE0" w:rsidR="00403181" w:rsidRDefault="00403181" w:rsidP="00403181">
            <w:pPr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205A4DA" w14:textId="1D8F9501" w:rsidR="00403181" w:rsidRPr="000C2A62" w:rsidRDefault="00403181" w:rsidP="00403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D920FD1" w14:textId="285401BC" w:rsidR="00403181" w:rsidRPr="000C2A62" w:rsidRDefault="00403181" w:rsidP="00403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775AFDA" w14:textId="39D34FE1" w:rsidR="00403181" w:rsidRPr="000C2A62" w:rsidRDefault="00403181" w:rsidP="00403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18E7F977" w14:textId="7AAC489F" w:rsidR="00403181" w:rsidRPr="000C2A62" w:rsidRDefault="00403181" w:rsidP="00403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403181" w14:paraId="13B6A350" w14:textId="77777777" w:rsidTr="00C27AE6">
        <w:tc>
          <w:tcPr>
            <w:tcW w:w="2875" w:type="dxa"/>
          </w:tcPr>
          <w:p w14:paraId="3CAD062D" w14:textId="10FA339C" w:rsidR="00403181" w:rsidRPr="00527198" w:rsidRDefault="00403181" w:rsidP="00C27AE6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0742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10b</w:t>
            </w: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Civic Ideals and Practices</w:t>
            </w:r>
            <w:r w:rsid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- World History</w:t>
            </w:r>
          </w:p>
          <w:p w14:paraId="5EC7DB2F" w14:textId="187FC909" w:rsidR="00403181" w:rsidRPr="00600979" w:rsidRDefault="00403181" w:rsidP="000554D5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Evaluate the various function and processes of governments’ and their impact on societies and citizens comparing and contrasting various government designs to evaluate how they serve citizens and non-citizens.  </w:t>
            </w:r>
          </w:p>
          <w:p w14:paraId="45A78F5B" w14:textId="483360B0" w:rsidR="00403181" w:rsidRPr="007E113F" w:rsidRDefault="00403181" w:rsidP="00C27AE6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world history (25%) </w:t>
            </w:r>
          </w:p>
          <w:p w14:paraId="298D9159" w14:textId="77777777" w:rsidR="00403181" w:rsidRPr="007E113F" w:rsidRDefault="00403181" w:rsidP="00C27AE6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4CF9F617" w14:textId="6C16D34B" w:rsidR="00403181" w:rsidRPr="00407428" w:rsidRDefault="00B50E0C" w:rsidP="00C27AE6">
            <w:pPr>
              <w:adjustRightInd w:val="0"/>
              <w:textAlignment w:val="baseline"/>
              <w:rPr>
                <w:rStyle w:val="eop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</w:t>
            </w:r>
            <w:r w:rsidR="00403181" w:rsidRPr="0040742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403181" w:rsidRPr="0040742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credits </w:t>
            </w:r>
          </w:p>
        </w:tc>
        <w:tc>
          <w:tcPr>
            <w:tcW w:w="2700" w:type="dxa"/>
          </w:tcPr>
          <w:p w14:paraId="4AB25F21" w14:textId="42B4E041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HST 320*, 3</w:t>
            </w:r>
            <w:r w:rsidR="00BE2C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35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14:paraId="37F86202" w14:textId="77777777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</w:t>
            </w:r>
          </w:p>
          <w:p w14:paraId="2912D8EB" w14:textId="6A8385C4" w:rsidR="001B5117" w:rsidRDefault="001B5117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HST 391 and 392 are highly recommended. </w:t>
            </w:r>
          </w:p>
          <w:p w14:paraId="53186911" w14:textId="77777777" w:rsidR="001B5117" w:rsidRDefault="001B5117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14:paraId="4ED4CB94" w14:textId="4C05A635" w:rsidR="00403181" w:rsidRPr="00407428" w:rsidRDefault="0051727D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Other suggested c</w:t>
            </w:r>
            <w:r w:rsidR="0040318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ourses:</w:t>
            </w:r>
          </w:p>
          <w:p w14:paraId="5492D956" w14:textId="00D9DB00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 101*</w:t>
            </w:r>
          </w:p>
          <w:p w14:paraId="20A899A7" w14:textId="20041C14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</w:t>
            </w:r>
            <w:r w:rsidR="00366D0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321, 322, 324, 327, 328, 335, 336, 340, 341, 350, 351, 353, 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362, </w:t>
            </w:r>
            <w:r w:rsidR="0006082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391, 392</w:t>
            </w:r>
            <w:bookmarkStart w:id="4" w:name="_GoBack"/>
            <w:bookmarkEnd w:id="4"/>
            <w:r w:rsidR="00366D0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14:paraId="7F1B543C" w14:textId="27B68DC6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2C62A494" w14:textId="21699F73" w:rsidR="00403181" w:rsidRPr="000C2A62" w:rsidRDefault="00403181" w:rsidP="004074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980" w:type="dxa"/>
          </w:tcPr>
          <w:p w14:paraId="5F507B89" w14:textId="77777777" w:rsidR="00403181" w:rsidRPr="000C2A62" w:rsidRDefault="00403181" w:rsidP="004074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2DA01255" w14:textId="77777777" w:rsidR="00403181" w:rsidRPr="000C2A62" w:rsidRDefault="00403181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</w:tcPr>
          <w:p w14:paraId="70EC1F5E" w14:textId="77777777" w:rsidR="00403181" w:rsidRPr="000C2A62" w:rsidRDefault="00403181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</w:tcPr>
          <w:p w14:paraId="2D7C46D8" w14:textId="77777777" w:rsidR="00403181" w:rsidRPr="000C2A62" w:rsidRDefault="00403181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</w:tbl>
    <w:p w14:paraId="1F40B3F5" w14:textId="77777777" w:rsidR="00C27AE6" w:rsidRDefault="00C27AE6" w:rsidP="00C27AE6">
      <w:pPr>
        <w:pStyle w:val="ListParagraph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0CC88DB2" w14:textId="77777777" w:rsidR="00C27AE6" w:rsidRDefault="00C27AE6" w:rsidP="00C27AE6">
      <w:pPr>
        <w:ind w:right="648"/>
        <w:rPr>
          <w:rFonts w:ascii="Calibri" w:hAnsi="Calibri" w:cs="Calibri"/>
          <w:color w:val="000000" w:themeColor="text1"/>
          <w:sz w:val="22"/>
          <w:szCs w:val="18"/>
        </w:rPr>
      </w:pPr>
    </w:p>
    <w:p w14:paraId="04F0A6EE" w14:textId="76BB511B" w:rsidR="00C27AE6" w:rsidRPr="00701EEC" w:rsidRDefault="00C27AE6" w:rsidP="00C27AE6">
      <w:pPr>
        <w:ind w:right="648"/>
        <w:rPr>
          <w:rFonts w:ascii="Calibri" w:hAnsi="Calibri" w:cs="Calibri"/>
          <w:sz w:val="22"/>
          <w:szCs w:val="18"/>
        </w:rPr>
      </w:pPr>
      <w:r w:rsidRPr="00701EEC">
        <w:rPr>
          <w:rFonts w:ascii="Calibri" w:hAnsi="Calibri" w:cs="Calibri"/>
          <w:color w:val="000000" w:themeColor="text1"/>
          <w:sz w:val="22"/>
          <w:szCs w:val="18"/>
        </w:rPr>
        <w:t>If you have q</w:t>
      </w:r>
      <w:r w:rsidRPr="00701EEC">
        <w:rPr>
          <w:rFonts w:ascii="Calibri" w:hAnsi="Calibri" w:cs="Calibri"/>
          <w:sz w:val="22"/>
          <w:szCs w:val="18"/>
        </w:rPr>
        <w:t>uestions about this form please contact College of Education Student Services, 104 Furman Hall, 541</w:t>
      </w:r>
      <w:r w:rsidR="0051727D">
        <w:rPr>
          <w:rFonts w:ascii="Calibri" w:hAnsi="Calibri" w:cs="Calibri"/>
          <w:sz w:val="22"/>
          <w:szCs w:val="18"/>
        </w:rPr>
        <w:t>-</w:t>
      </w:r>
      <w:r w:rsidRPr="00701EEC">
        <w:rPr>
          <w:rFonts w:ascii="Calibri" w:hAnsi="Calibri" w:cs="Calibri"/>
          <w:sz w:val="22"/>
          <w:szCs w:val="18"/>
        </w:rPr>
        <w:t>737</w:t>
      </w:r>
      <w:r w:rsidR="0051727D">
        <w:rPr>
          <w:rFonts w:ascii="Calibri" w:hAnsi="Calibri" w:cs="Calibri"/>
          <w:sz w:val="22"/>
          <w:szCs w:val="18"/>
        </w:rPr>
        <w:t>-</w:t>
      </w:r>
      <w:r w:rsidRPr="00701EEC">
        <w:rPr>
          <w:rFonts w:ascii="Calibri" w:hAnsi="Calibri" w:cs="Calibri"/>
          <w:sz w:val="22"/>
          <w:szCs w:val="18"/>
        </w:rPr>
        <w:t>4661.</w:t>
      </w:r>
    </w:p>
    <w:p w14:paraId="01D2B4C8" w14:textId="77777777" w:rsidR="00D1010D" w:rsidRPr="007E113F" w:rsidRDefault="00D1010D" w:rsidP="007E113F">
      <w:pPr>
        <w:adjustRightInd w:val="0"/>
        <w:contextualSpacing/>
      </w:pPr>
    </w:p>
    <w:sectPr w:rsidR="00D1010D" w:rsidRPr="007E113F" w:rsidSect="00C27AE6">
      <w:footerReference w:type="default" r:id="rId8"/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8B7A5" w14:textId="77777777" w:rsidR="00360B64" w:rsidRDefault="00360B64" w:rsidP="00C27AE6">
      <w:r>
        <w:separator/>
      </w:r>
    </w:p>
  </w:endnote>
  <w:endnote w:type="continuationSeparator" w:id="0">
    <w:p w14:paraId="617DE45A" w14:textId="77777777" w:rsidR="00360B64" w:rsidRDefault="00360B64" w:rsidP="00C2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489F8" w14:textId="77777777" w:rsidR="007E2E07" w:rsidRPr="00140247" w:rsidRDefault="007E2E07" w:rsidP="007E2E07">
    <w:pPr>
      <w:pStyle w:val="ListParagraph"/>
      <w:ind w:left="0" w:right="648"/>
      <w:contextualSpacing w:val="0"/>
      <w:rPr>
        <w:rFonts w:ascii="Calibri" w:hAnsi="Calibri" w:cs="Calibri"/>
        <w:color w:val="000000" w:themeColor="text1"/>
        <w:sz w:val="22"/>
        <w:szCs w:val="22"/>
      </w:rPr>
    </w:pPr>
    <w:r w:rsidRPr="00765B1B">
      <w:rPr>
        <w:rFonts w:ascii="Calibri" w:hAnsi="Calibri" w:cs="Calibri"/>
        <w:color w:val="000000" w:themeColor="text1"/>
        <w:sz w:val="22"/>
        <w:szCs w:val="22"/>
      </w:rPr>
      <w:t xml:space="preserve">*Meets Baccalaureate Core Requirement </w:t>
    </w:r>
  </w:p>
  <w:p w14:paraId="25396BB5" w14:textId="3FC48EDA" w:rsidR="00C27AE6" w:rsidRPr="00C27AE6" w:rsidRDefault="00C27AE6" w:rsidP="00C27AE6">
    <w:pPr>
      <w:pStyle w:val="Footer"/>
      <w:jc w:val="right"/>
      <w:rPr>
        <w:sz w:val="22"/>
      </w:rPr>
    </w:pPr>
    <w:r>
      <w:rPr>
        <w:sz w:val="22"/>
      </w:rPr>
      <w:t>College of Education, 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57116" w14:textId="77777777" w:rsidR="00360B64" w:rsidRDefault="00360B64" w:rsidP="00C27AE6">
      <w:r>
        <w:separator/>
      </w:r>
    </w:p>
  </w:footnote>
  <w:footnote w:type="continuationSeparator" w:id="0">
    <w:p w14:paraId="283E434D" w14:textId="77777777" w:rsidR="00360B64" w:rsidRDefault="00360B64" w:rsidP="00C27AE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0D"/>
    <w:rsid w:val="00004DC1"/>
    <w:rsid w:val="000503B1"/>
    <w:rsid w:val="000554D5"/>
    <w:rsid w:val="0006082E"/>
    <w:rsid w:val="000B6663"/>
    <w:rsid w:val="000C2A62"/>
    <w:rsid w:val="000D0F9D"/>
    <w:rsid w:val="001543CA"/>
    <w:rsid w:val="00157E58"/>
    <w:rsid w:val="00176C7C"/>
    <w:rsid w:val="00181813"/>
    <w:rsid w:val="001B5117"/>
    <w:rsid w:val="001F6ED3"/>
    <w:rsid w:val="00252118"/>
    <w:rsid w:val="00292634"/>
    <w:rsid w:val="00355C16"/>
    <w:rsid w:val="00360B64"/>
    <w:rsid w:val="00366D03"/>
    <w:rsid w:val="003E0006"/>
    <w:rsid w:val="00403181"/>
    <w:rsid w:val="00407428"/>
    <w:rsid w:val="004144BE"/>
    <w:rsid w:val="00460D62"/>
    <w:rsid w:val="00472CD3"/>
    <w:rsid w:val="004929A2"/>
    <w:rsid w:val="004B4CC0"/>
    <w:rsid w:val="0051727D"/>
    <w:rsid w:val="00527198"/>
    <w:rsid w:val="005C4A32"/>
    <w:rsid w:val="00600979"/>
    <w:rsid w:val="00627F52"/>
    <w:rsid w:val="007441DF"/>
    <w:rsid w:val="007E113F"/>
    <w:rsid w:val="007E2E07"/>
    <w:rsid w:val="007F4B70"/>
    <w:rsid w:val="00805990"/>
    <w:rsid w:val="00846DE8"/>
    <w:rsid w:val="008477FC"/>
    <w:rsid w:val="00993D33"/>
    <w:rsid w:val="009B648C"/>
    <w:rsid w:val="009F58E8"/>
    <w:rsid w:val="00A96AF1"/>
    <w:rsid w:val="00B50E0C"/>
    <w:rsid w:val="00BE0803"/>
    <w:rsid w:val="00BE2C7F"/>
    <w:rsid w:val="00C27AE6"/>
    <w:rsid w:val="00C35B55"/>
    <w:rsid w:val="00CB608F"/>
    <w:rsid w:val="00CE5320"/>
    <w:rsid w:val="00D04983"/>
    <w:rsid w:val="00D1010D"/>
    <w:rsid w:val="00DD3C62"/>
    <w:rsid w:val="00DF6968"/>
    <w:rsid w:val="00EC640C"/>
    <w:rsid w:val="00EE4547"/>
    <w:rsid w:val="00EE6E42"/>
    <w:rsid w:val="00F04FBA"/>
    <w:rsid w:val="00F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11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E113F"/>
  </w:style>
  <w:style w:type="character" w:customStyle="1" w:styleId="eop">
    <w:name w:val="eop"/>
    <w:basedOn w:val="DefaultParagraphFont"/>
    <w:rsid w:val="007E113F"/>
  </w:style>
  <w:style w:type="character" w:customStyle="1" w:styleId="contextualspellingandgrammarerror">
    <w:name w:val="contextualspellingandgrammarerror"/>
    <w:basedOn w:val="DefaultParagraphFont"/>
    <w:rsid w:val="007E113F"/>
  </w:style>
  <w:style w:type="character" w:customStyle="1" w:styleId="spellingerror">
    <w:name w:val="spellingerror"/>
    <w:basedOn w:val="DefaultParagraphFont"/>
    <w:rsid w:val="007E113F"/>
  </w:style>
  <w:style w:type="table" w:styleId="TableGrid">
    <w:name w:val="Table Grid"/>
    <w:basedOn w:val="TableNormal"/>
    <w:uiPriority w:val="39"/>
    <w:rsid w:val="000C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7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E6"/>
  </w:style>
  <w:style w:type="paragraph" w:styleId="Footer">
    <w:name w:val="footer"/>
    <w:basedOn w:val="Normal"/>
    <w:link w:val="FooterChar"/>
    <w:uiPriority w:val="99"/>
    <w:unhideWhenUsed/>
    <w:rsid w:val="00C27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E6"/>
  </w:style>
  <w:style w:type="paragraph" w:styleId="ListParagraph">
    <w:name w:val="List Paragraph"/>
    <w:basedOn w:val="Normal"/>
    <w:uiPriority w:val="34"/>
    <w:qFormat/>
    <w:rsid w:val="00C2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11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E113F"/>
  </w:style>
  <w:style w:type="character" w:customStyle="1" w:styleId="eop">
    <w:name w:val="eop"/>
    <w:basedOn w:val="DefaultParagraphFont"/>
    <w:rsid w:val="007E113F"/>
  </w:style>
  <w:style w:type="character" w:customStyle="1" w:styleId="contextualspellingandgrammarerror">
    <w:name w:val="contextualspellingandgrammarerror"/>
    <w:basedOn w:val="DefaultParagraphFont"/>
    <w:rsid w:val="007E113F"/>
  </w:style>
  <w:style w:type="character" w:customStyle="1" w:styleId="spellingerror">
    <w:name w:val="spellingerror"/>
    <w:basedOn w:val="DefaultParagraphFont"/>
    <w:rsid w:val="007E113F"/>
  </w:style>
  <w:style w:type="table" w:styleId="TableGrid">
    <w:name w:val="Table Grid"/>
    <w:basedOn w:val="TableNormal"/>
    <w:uiPriority w:val="39"/>
    <w:rsid w:val="000C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7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E6"/>
  </w:style>
  <w:style w:type="paragraph" w:styleId="Footer">
    <w:name w:val="footer"/>
    <w:basedOn w:val="Normal"/>
    <w:link w:val="FooterChar"/>
    <w:uiPriority w:val="99"/>
    <w:unhideWhenUsed/>
    <w:rsid w:val="00C27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E6"/>
  </w:style>
  <w:style w:type="paragraph" w:styleId="ListParagraph">
    <w:name w:val="List Paragraph"/>
    <w:basedOn w:val="Normal"/>
    <w:uiPriority w:val="34"/>
    <w:qFormat/>
    <w:rsid w:val="00C2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Support</cp:lastModifiedBy>
  <cp:revision>6</cp:revision>
  <cp:lastPrinted>2018-06-03T22:08:00Z</cp:lastPrinted>
  <dcterms:created xsi:type="dcterms:W3CDTF">2018-07-02T21:15:00Z</dcterms:created>
  <dcterms:modified xsi:type="dcterms:W3CDTF">2018-07-09T20:24:00Z</dcterms:modified>
</cp:coreProperties>
</file>